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109" w:type="dxa"/>
        <w:tblLook w:val="04A0" w:firstRow="1" w:lastRow="0" w:firstColumn="1" w:lastColumn="0" w:noHBand="0" w:noVBand="1"/>
      </w:tblPr>
      <w:tblGrid>
        <w:gridCol w:w="10065"/>
      </w:tblGrid>
      <w:tr w:rsidR="001B3E1A" w:rsidRPr="005726D6" w14:paraId="6496F2EE" w14:textId="77777777" w:rsidTr="00443131">
        <w:trPr>
          <w:trHeight w:val="284"/>
        </w:trPr>
        <w:tc>
          <w:tcPr>
            <w:tcW w:w="10065" w:type="dxa"/>
            <w:shd w:val="clear" w:color="auto" w:fill="D9D9D9" w:themeFill="background1" w:themeFillShade="D9"/>
            <w:vAlign w:val="center"/>
          </w:tcPr>
          <w:p w14:paraId="6AAC070A" w14:textId="61CD8381" w:rsidR="001B3E1A" w:rsidRPr="005726D6" w:rsidRDefault="001319BB" w:rsidP="00443131">
            <w:pPr>
              <w:pStyle w:val="Akapitzlist"/>
              <w:ind w:left="0"/>
              <w:jc w:val="center"/>
            </w:pPr>
            <w:bookmarkStart w:id="0" w:name="_GoBack"/>
            <w:bookmarkEnd w:id="0"/>
            <w:r w:rsidRPr="005726D6">
              <w:rPr>
                <w:rFonts w:ascii="Times New Roman" w:hAnsi="Times New Roman" w:cs="Times New Roman"/>
                <w:b/>
                <w:sz w:val="22"/>
                <w:szCs w:val="22"/>
              </w:rPr>
              <w:t>ZAŁĄCZNIK NR 1 DO SWZ</w:t>
            </w:r>
            <w:r w:rsidR="00652AC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– </w:t>
            </w:r>
            <w:r w:rsidR="001B3E1A" w:rsidRPr="00443131">
              <w:rPr>
                <w:rFonts w:ascii="Times New Roman" w:hAnsi="Times New Roman" w:cs="Times New Roman"/>
                <w:b/>
                <w:sz w:val="22"/>
                <w:szCs w:val="22"/>
              </w:rPr>
              <w:t>FORMULARZ OFERTY</w:t>
            </w:r>
          </w:p>
        </w:tc>
      </w:tr>
      <w:tr w:rsidR="001B3E1A" w:rsidRPr="005726D6" w14:paraId="1BFC0391" w14:textId="77777777" w:rsidTr="00C823C1">
        <w:trPr>
          <w:trHeight w:val="11492"/>
        </w:trPr>
        <w:tc>
          <w:tcPr>
            <w:tcW w:w="10065" w:type="dxa"/>
            <w:shd w:val="clear" w:color="auto" w:fill="auto"/>
            <w:vAlign w:val="center"/>
          </w:tcPr>
          <w:p w14:paraId="1853E2B4" w14:textId="30A1F51F" w:rsidR="001B3E1A" w:rsidRPr="005726D6" w:rsidRDefault="00087FC5" w:rsidP="00027B9C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087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Świadczenie usług schronienia dla osób bezdomnych z terenu gminy Błonie oraz świadczenie usług schronienia </w:t>
            </w:r>
            <w:r w:rsidR="002E73E4" w:rsidRPr="00087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wraz z usługami opiekuńczymi </w:t>
            </w:r>
            <w:r w:rsidRPr="00087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dla osób bezdomnych z terenu gminy Błonie</w:t>
            </w:r>
          </w:p>
          <w:p w14:paraId="652CC5F7" w14:textId="4A921D8E" w:rsidR="001B3E1A" w:rsidRPr="00B93FC8" w:rsidRDefault="001B3E1A" w:rsidP="00B93FC8">
            <w:pPr>
              <w:pStyle w:val="Akapitzlist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</w:rPr>
            </w:pPr>
            <w:r w:rsidRPr="00B93FC8">
              <w:rPr>
                <w:rFonts w:ascii="Times New Roman" w:eastAsia="Times New Roman" w:hAnsi="Times New Roman" w:cs="Times New Roman"/>
                <w:sz w:val="22"/>
                <w:szCs w:val="22"/>
              </w:rPr>
              <w:t>Dane dotyczące Zamawiającego:</w:t>
            </w:r>
          </w:p>
          <w:p w14:paraId="6DBA3FC1" w14:textId="62849B23" w:rsidR="00396E1C" w:rsidRPr="00152614" w:rsidRDefault="00104364" w:rsidP="00396E1C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2614">
              <w:rPr>
                <w:rFonts w:ascii="Times New Roman" w:eastAsia="Times New Roman" w:hAnsi="Times New Roman" w:cs="Times New Roman"/>
                <w:b/>
                <w:bCs/>
              </w:rPr>
              <w:t>Ośrodek Pomocy Społecznej w Błoniu</w:t>
            </w:r>
          </w:p>
          <w:p w14:paraId="7CE60070" w14:textId="50458558" w:rsidR="00496D92" w:rsidRPr="00152614" w:rsidRDefault="00104364" w:rsidP="00396E1C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B93FC8">
              <w:rPr>
                <w:rFonts w:ascii="Times New Roman" w:eastAsia="Times New Roman" w:hAnsi="Times New Roman" w:cs="Times New Roman"/>
                <w:kern w:val="2"/>
                <w:lang w:eastAsia="zh-CN"/>
              </w:rPr>
              <w:t>ul. Wyszyńskiego 13, 05-870 Błonie</w:t>
            </w:r>
          </w:p>
          <w:p w14:paraId="069220C5" w14:textId="77777777" w:rsidR="006353DA" w:rsidRPr="00152614" w:rsidRDefault="006353DA" w:rsidP="003276A6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14FE692" w14:textId="6329AD69" w:rsidR="001B3E1A" w:rsidRPr="00B93FC8" w:rsidRDefault="001B3E1A" w:rsidP="00B93FC8">
            <w:pPr>
              <w:pStyle w:val="Akapitzlist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</w:rPr>
            </w:pPr>
            <w:r w:rsidRPr="00B93FC8">
              <w:rPr>
                <w:rFonts w:ascii="Times New Roman" w:eastAsia="Times New Roman" w:hAnsi="Times New Roman" w:cs="Times New Roman"/>
                <w:sz w:val="22"/>
                <w:szCs w:val="22"/>
              </w:rPr>
              <w:t>Dane dotyczące Wykonawcy:</w:t>
            </w:r>
          </w:p>
          <w:p w14:paraId="7CAF9462" w14:textId="26CD6D49" w:rsidR="001B3E1A" w:rsidRPr="00152614" w:rsidRDefault="001B3E1A" w:rsidP="00A22392">
            <w:pPr>
              <w:spacing w:after="0" w:line="480" w:lineRule="auto"/>
              <w:ind w:left="318" w:right="23"/>
              <w:rPr>
                <w:rFonts w:ascii="Times New Roman" w:eastAsia="Times New Roman" w:hAnsi="Times New Roman" w:cs="Times New Roman"/>
              </w:rPr>
            </w:pPr>
            <w:r w:rsidRPr="00152614">
              <w:rPr>
                <w:rFonts w:ascii="Times New Roman" w:eastAsia="Times New Roman" w:hAnsi="Times New Roman" w:cs="Times New Roman"/>
              </w:rPr>
              <w:t>Nazwa ……………………………………………………………………………………………………….</w:t>
            </w:r>
          </w:p>
          <w:p w14:paraId="7F373B7A" w14:textId="31E64BE8" w:rsidR="001B3E1A" w:rsidRPr="00152614" w:rsidRDefault="001B3E1A" w:rsidP="00A22392">
            <w:pPr>
              <w:spacing w:after="0" w:line="480" w:lineRule="auto"/>
              <w:ind w:left="318" w:right="2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2614">
              <w:rPr>
                <w:rFonts w:ascii="Times New Roman" w:eastAsia="Times New Roman" w:hAnsi="Times New Roman" w:cs="Times New Roman"/>
              </w:rPr>
              <w:t>Siedziba………………………………………………………………………………………………………</w:t>
            </w:r>
          </w:p>
          <w:p w14:paraId="78B07676" w14:textId="201DB39D" w:rsidR="001B3E1A" w:rsidRPr="00152614" w:rsidRDefault="001B3E1A" w:rsidP="00443131">
            <w:pPr>
              <w:spacing w:after="0" w:line="480" w:lineRule="auto"/>
              <w:ind w:left="318" w:right="23"/>
              <w:rPr>
                <w:rFonts w:ascii="Times New Roman" w:eastAsia="Times New Roman" w:hAnsi="Times New Roman" w:cs="Times New Roman"/>
                <w:b/>
                <w:bCs/>
                <w:lang w:val="de-DE"/>
              </w:rPr>
            </w:pPr>
            <w:r w:rsidRPr="00152614">
              <w:rPr>
                <w:rFonts w:ascii="Times New Roman" w:eastAsia="Times New Roman" w:hAnsi="Times New Roman" w:cs="Times New Roman"/>
                <w:lang w:val="de-DE"/>
              </w:rPr>
              <w:t>Nr telefonu ………………………………………</w:t>
            </w:r>
            <w:r w:rsidR="00E92637" w:rsidRPr="00152614">
              <w:rPr>
                <w:rFonts w:ascii="Times New Roman" w:eastAsia="Times New Roman" w:hAnsi="Times New Roman" w:cs="Times New Roman"/>
                <w:lang w:val="de-DE"/>
              </w:rPr>
              <w:t xml:space="preserve">, </w:t>
            </w:r>
            <w:r w:rsidRPr="00152614">
              <w:rPr>
                <w:rFonts w:ascii="Times New Roman" w:eastAsia="Times New Roman" w:hAnsi="Times New Roman" w:cs="Times New Roman"/>
                <w:lang w:val="de-DE"/>
              </w:rPr>
              <w:t xml:space="preserve">Adres e-mail: </w:t>
            </w:r>
            <w:r w:rsidR="00E92637" w:rsidRPr="00152614">
              <w:rPr>
                <w:rFonts w:ascii="Times New Roman" w:eastAsia="Times New Roman" w:hAnsi="Times New Roman" w:cs="Times New Roman"/>
                <w:lang w:val="de-DE"/>
              </w:rPr>
              <w:t xml:space="preserve">………………………………………, </w:t>
            </w:r>
          </w:p>
          <w:p w14:paraId="62191FE3" w14:textId="1FC48AF9" w:rsidR="001B3E1A" w:rsidRPr="00152614" w:rsidRDefault="001B3E1A" w:rsidP="00443131">
            <w:pPr>
              <w:spacing w:after="0" w:line="480" w:lineRule="auto"/>
              <w:ind w:left="318" w:right="23"/>
              <w:rPr>
                <w:rFonts w:ascii="Times New Roman" w:eastAsia="Times New Roman" w:hAnsi="Times New Roman" w:cs="Times New Roman"/>
              </w:rPr>
            </w:pPr>
            <w:r w:rsidRPr="00152614">
              <w:rPr>
                <w:rFonts w:ascii="Times New Roman" w:eastAsia="Times New Roman" w:hAnsi="Times New Roman" w:cs="Times New Roman"/>
              </w:rPr>
              <w:t xml:space="preserve">NIP </w:t>
            </w:r>
            <w:r w:rsidR="00E92637" w:rsidRPr="00152614">
              <w:rPr>
                <w:rFonts w:ascii="Times New Roman" w:eastAsia="Times New Roman" w:hAnsi="Times New Roman" w:cs="Times New Roman"/>
                <w:lang w:val="de-DE"/>
              </w:rPr>
              <w:t xml:space="preserve">………………………………………, </w:t>
            </w:r>
            <w:r w:rsidRPr="00152614">
              <w:rPr>
                <w:rFonts w:ascii="Times New Roman" w:eastAsia="Times New Roman" w:hAnsi="Times New Roman" w:cs="Times New Roman"/>
              </w:rPr>
              <w:t>REGON</w:t>
            </w:r>
            <w:r w:rsidR="00E92637" w:rsidRPr="00152614">
              <w:rPr>
                <w:rFonts w:ascii="Times New Roman" w:eastAsia="Times New Roman" w:hAnsi="Times New Roman" w:cs="Times New Roman"/>
              </w:rPr>
              <w:t xml:space="preserve"> </w:t>
            </w:r>
            <w:r w:rsidR="00E92637" w:rsidRPr="00152614">
              <w:rPr>
                <w:rFonts w:ascii="Times New Roman" w:eastAsia="Times New Roman" w:hAnsi="Times New Roman" w:cs="Times New Roman"/>
                <w:lang w:val="de-DE"/>
              </w:rPr>
              <w:t>………………………………………</w:t>
            </w:r>
            <w:r w:rsidRPr="0015261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3E0314D" w14:textId="0BDBAB30" w:rsidR="001B3E1A" w:rsidRPr="00B93FC8" w:rsidRDefault="001B3E1A" w:rsidP="007124A9">
            <w:pPr>
              <w:spacing w:after="0"/>
              <w:ind w:right="23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93FC8">
              <w:rPr>
                <w:rFonts w:ascii="Times New Roman" w:eastAsia="Times New Roman" w:hAnsi="Times New Roman" w:cs="Times New Roman"/>
                <w:sz w:val="21"/>
                <w:szCs w:val="21"/>
              </w:rPr>
              <w:t>Wykonawca jest</w:t>
            </w:r>
            <w:r w:rsidR="00F6490E" w:rsidRPr="00B93FC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="00F6490E" w:rsidRPr="00B93FC8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(zaznaczyć odpowiednie)</w:t>
            </w:r>
            <w:r w:rsidRPr="00B93FC8">
              <w:rPr>
                <w:rFonts w:ascii="Times New Roman" w:eastAsia="Times New Roman" w:hAnsi="Times New Roman" w:cs="Times New Roman"/>
                <w:sz w:val="21"/>
                <w:szCs w:val="21"/>
              </w:rPr>
              <w:t>:</w:t>
            </w:r>
          </w:p>
          <w:p w14:paraId="6AD02186" w14:textId="77777777" w:rsidR="001B3E1A" w:rsidRPr="00B93FC8" w:rsidRDefault="00E74E72" w:rsidP="003276A6">
            <w:pPr>
              <w:spacing w:after="0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1450361475"/>
              </w:sdtPr>
              <w:sdtEndPr/>
              <w:sdtContent>
                <w:r w:rsidR="001B3E1A" w:rsidRPr="00B93FC8">
                  <w:rPr>
                    <w:rFonts w:ascii="Segoe UI Symbol" w:eastAsia="MS Mincho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1B3E1A" w:rsidRPr="00B93FC8">
              <w:rPr>
                <w:rFonts w:ascii="Times New Roman" w:eastAsia="Times New Roman" w:hAnsi="Times New Roman" w:cs="Times New Roman"/>
                <w:sz w:val="21"/>
                <w:szCs w:val="21"/>
              </w:rPr>
              <w:t>mikroprzedsiębiorstwem</w:t>
            </w:r>
          </w:p>
          <w:p w14:paraId="4DA3079E" w14:textId="033D0EAC" w:rsidR="001B3E1A" w:rsidRPr="00B93FC8" w:rsidRDefault="00E74E72" w:rsidP="003276A6">
            <w:pPr>
              <w:spacing w:after="0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2104353321"/>
              </w:sdtPr>
              <w:sdtEndPr/>
              <w:sdtContent>
                <w:r w:rsidR="001B3E1A" w:rsidRPr="00B93FC8">
                  <w:rPr>
                    <w:rFonts w:ascii="Segoe UI Symbol" w:eastAsia="MS Mincho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1B3E1A" w:rsidRPr="00B93FC8">
              <w:rPr>
                <w:rFonts w:ascii="Times New Roman" w:eastAsia="Times New Roman" w:hAnsi="Times New Roman" w:cs="Times New Roman"/>
                <w:sz w:val="21"/>
                <w:szCs w:val="21"/>
              </w:rPr>
              <w:t>małym przedsiębiorstwem</w:t>
            </w:r>
          </w:p>
          <w:p w14:paraId="32B37A5A" w14:textId="799D1197" w:rsidR="00396E1C" w:rsidRDefault="00E74E72" w:rsidP="00B93FC8">
            <w:pPr>
              <w:spacing w:after="0"/>
              <w:ind w:left="142" w:right="23" w:firstLine="176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277368014"/>
              </w:sdtPr>
              <w:sdtEndPr/>
              <w:sdtContent>
                <w:r w:rsidR="001B3E1A" w:rsidRPr="00B93FC8">
                  <w:rPr>
                    <w:rFonts w:ascii="Segoe UI Symbol" w:eastAsia="MS Mincho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1B3E1A" w:rsidRPr="00B93FC8">
              <w:rPr>
                <w:rFonts w:ascii="Times New Roman" w:eastAsia="Times New Roman" w:hAnsi="Times New Roman" w:cs="Times New Roman"/>
                <w:sz w:val="21"/>
                <w:szCs w:val="21"/>
              </w:rPr>
              <w:t>średnim przedsiębiorstwem</w:t>
            </w:r>
          </w:p>
          <w:p w14:paraId="6B51F3FF" w14:textId="5FD9698F" w:rsidR="00A22392" w:rsidRPr="00B93FC8" w:rsidRDefault="00A22392" w:rsidP="00A22392">
            <w:pPr>
              <w:spacing w:after="0"/>
              <w:ind w:left="206"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B93FC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UWAGA:</w:t>
            </w:r>
          </w:p>
          <w:p w14:paraId="420A72FA" w14:textId="77777777" w:rsidR="00A22392" w:rsidRPr="00B93FC8" w:rsidRDefault="00A22392" w:rsidP="007124A9">
            <w:pPr>
              <w:pStyle w:val="Akapitzlist"/>
              <w:numPr>
                <w:ilvl w:val="0"/>
                <w:numId w:val="14"/>
              </w:numPr>
              <w:spacing w:after="0"/>
              <w:ind w:left="631" w:right="23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93FC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Mikroprzedsiębiorstwo:</w:t>
            </w:r>
            <w:r w:rsidRPr="00B93FC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przedsiębiorstwo, które zatrudnia mniej niż 10 osób i którego roczny obrót lub roczna suma bilansowa nie przekracza 2 mln euro.</w:t>
            </w:r>
          </w:p>
          <w:p w14:paraId="25E9A5AE" w14:textId="77777777" w:rsidR="00A22392" w:rsidRPr="00B93FC8" w:rsidRDefault="00A22392" w:rsidP="007124A9">
            <w:pPr>
              <w:pStyle w:val="Akapitzlist"/>
              <w:numPr>
                <w:ilvl w:val="0"/>
                <w:numId w:val="14"/>
              </w:numPr>
              <w:spacing w:after="0"/>
              <w:ind w:left="631" w:right="23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93FC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Małe przedsiębiorstwo</w:t>
            </w:r>
            <w:r w:rsidRPr="00B93FC8">
              <w:rPr>
                <w:rFonts w:ascii="Times New Roman" w:eastAsia="Times New Roman" w:hAnsi="Times New Roman" w:cs="Times New Roman"/>
                <w:sz w:val="12"/>
                <w:szCs w:val="12"/>
              </w:rPr>
              <w:t>: przedsiębiorstwo, które zatrudnia mniej niż 50 osób i którego roczny obrót lub roczna suma bilansowa nie przekracza 10 mln euro.</w:t>
            </w:r>
          </w:p>
          <w:p w14:paraId="0F85DB48" w14:textId="77777777" w:rsidR="00A22392" w:rsidRPr="00B93FC8" w:rsidRDefault="00A22392" w:rsidP="007124A9">
            <w:pPr>
              <w:pStyle w:val="Akapitzlist"/>
              <w:numPr>
                <w:ilvl w:val="0"/>
                <w:numId w:val="14"/>
              </w:numPr>
              <w:spacing w:after="0"/>
              <w:ind w:left="631" w:right="23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93FC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Średnie przedsiębiorstwo</w:t>
            </w:r>
            <w:r w:rsidRPr="00B93FC8">
              <w:rPr>
                <w:rFonts w:ascii="Times New Roman" w:eastAsia="Times New Roman" w:hAnsi="Times New Roman" w:cs="Times New Roman"/>
                <w:sz w:val="12"/>
                <w:szCs w:val="12"/>
              </w:rPr>
              <w:t>: przedsiębiorstwo, które nie jest mikro- lub małym przedsiębiorstwem i które zatrudnia mniej niż 250 osób i którego roczny obrót nie przekracza 50 mln euro lub roczna suma bilansowa nie przekracza 43 mln euro.</w:t>
            </w:r>
          </w:p>
          <w:p w14:paraId="6A880222" w14:textId="1D3A0F2F" w:rsidR="00A22392" w:rsidRPr="00B93FC8" w:rsidRDefault="00A22392" w:rsidP="00A22392">
            <w:pPr>
              <w:spacing w:after="0"/>
              <w:ind w:left="206" w:right="23"/>
              <w:jc w:val="both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</w:pPr>
            <w:r w:rsidRPr="00B93FC8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>Pojęcia zaczerpnięte z zaleceń Komisji Unii Europejskiej z dnia 6 maja 2003 r. dot. definicji mikroprzedsiębiorstw oraz małych i średnich przedsiębiorstw (Dz. U. L 124 z 20.5.2003, s. 36).</w:t>
            </w:r>
          </w:p>
          <w:p w14:paraId="73746A96" w14:textId="77777777" w:rsidR="00A22392" w:rsidRPr="005726D6" w:rsidRDefault="00A22392" w:rsidP="003276A6">
            <w:pPr>
              <w:spacing w:after="0"/>
              <w:ind w:left="142" w:right="23" w:firstLine="176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66D4C0F" w14:textId="19B8CB83" w:rsidR="001B3E1A" w:rsidRPr="00B93FC8" w:rsidRDefault="001B3E1A" w:rsidP="006401D2">
            <w:pPr>
              <w:pStyle w:val="Akapitzlist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93FC8">
              <w:rPr>
                <w:rFonts w:ascii="Times New Roman" w:eastAsia="Times New Roman" w:hAnsi="Times New Roman" w:cs="Times New Roman"/>
                <w:sz w:val="22"/>
                <w:szCs w:val="22"/>
              </w:rPr>
              <w:t>Zobowiązania Wykonawcy</w:t>
            </w:r>
            <w:r w:rsidR="00790983" w:rsidRPr="00B93FC8"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</w:p>
          <w:p w14:paraId="6BEA0076" w14:textId="1FA7AFCF" w:rsidR="00152614" w:rsidRPr="00152614" w:rsidRDefault="00790983" w:rsidP="00790983">
            <w:pPr>
              <w:pStyle w:val="Akapitzlist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93FC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CENA</w:t>
            </w:r>
            <w:r w:rsidRPr="00B93FC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–</w:t>
            </w:r>
            <w:r w:rsidR="007615A0" w:rsidRPr="00B93FC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7615A0" w:rsidRPr="00152614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zgodnie z</w:t>
            </w:r>
            <w:r w:rsidR="007615A0" w:rsidRPr="0015261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7615A0" w:rsidRPr="00152614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rozdziałem</w:t>
            </w:r>
            <w:r w:rsidR="00A32177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 </w:t>
            </w:r>
            <w:r w:rsidR="007615A0" w:rsidRPr="00152614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III podrozdziałem</w:t>
            </w:r>
            <w:r w:rsidR="00D66B53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 </w:t>
            </w:r>
            <w:r w:rsidR="007615A0" w:rsidRPr="00152614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3 pkt</w:t>
            </w:r>
            <w:r w:rsidR="00D66B53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 </w:t>
            </w:r>
            <w:r w:rsidR="007615A0" w:rsidRPr="00152614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1) SWZ:</w:t>
            </w:r>
          </w:p>
          <w:p w14:paraId="4BED8CED" w14:textId="60C839C8" w:rsidR="00790983" w:rsidRPr="00B93FC8" w:rsidRDefault="00152614" w:rsidP="00152614">
            <w:pPr>
              <w:pStyle w:val="Akapitzlist"/>
              <w:ind w:left="789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93FC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……………… zł brutto</w:t>
            </w:r>
          </w:p>
          <w:p w14:paraId="68E189F9" w14:textId="77777777" w:rsidR="00EC7A9E" w:rsidRDefault="00F56567" w:rsidP="00F56567">
            <w:pPr>
              <w:pStyle w:val="Akapitzlist"/>
              <w:ind w:left="789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słownie: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……………………………………………………………………… złotych …/100,</w:t>
            </w:r>
          </w:p>
          <w:p w14:paraId="004BCF18" w14:textId="1538E223" w:rsidR="00EC7A9E" w:rsidRPr="00B93FC8" w:rsidRDefault="00287C95" w:rsidP="00287C95">
            <w:pPr>
              <w:pStyle w:val="Akapitzlist"/>
              <w:ind w:left="789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(</w:t>
            </w:r>
            <w:r w:rsidR="00F56567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w tym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F56567" w:rsidRPr="00B93FC8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……………… zł netto oraz ……………… zł podatku</w:t>
            </w:r>
            <w:r w:rsidR="00D84FC2" w:rsidRPr="00B93FC8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F56567" w:rsidRPr="00B93FC8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(stawka …% VAT)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)</w:t>
            </w:r>
            <w:r w:rsidR="006A0003" w:rsidRPr="00B93FC8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,</w:t>
            </w:r>
          </w:p>
          <w:p w14:paraId="3FA0446E" w14:textId="31EA304D" w:rsidR="00F56567" w:rsidRDefault="006A0003" w:rsidP="00F56567">
            <w:pPr>
              <w:pStyle w:val="Akapitzlist"/>
              <w:ind w:left="789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przy czym:</w:t>
            </w:r>
          </w:p>
          <w:p w14:paraId="183826F0" w14:textId="13C2B95C" w:rsidR="006A0003" w:rsidRPr="00B93FC8" w:rsidRDefault="006A0003" w:rsidP="006A0003">
            <w:pPr>
              <w:pStyle w:val="Akapitzlist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93FC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za część 1: ……………… zł brutto</w:t>
            </w:r>
          </w:p>
          <w:p w14:paraId="304DBFC3" w14:textId="5DF3E78E" w:rsidR="006A0003" w:rsidRPr="00B93FC8" w:rsidRDefault="006A0003" w:rsidP="00B93FC8">
            <w:pPr>
              <w:pStyle w:val="Akapitzlist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93FC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za część 2: ……………… zł brutto</w:t>
            </w:r>
          </w:p>
          <w:p w14:paraId="6D12887D" w14:textId="13D31CFE" w:rsidR="006975BB" w:rsidRPr="003276A6" w:rsidRDefault="00CF2A8B" w:rsidP="003276A6">
            <w:pPr>
              <w:spacing w:after="0"/>
              <w:ind w:left="31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UWAGA.</w:t>
            </w:r>
          </w:p>
          <w:p w14:paraId="7B0B1BD1" w14:textId="3DCAF7EA" w:rsidR="006975BB" w:rsidRPr="003276A6" w:rsidRDefault="006975BB" w:rsidP="00B93FC8">
            <w:pPr>
              <w:spacing w:after="0"/>
              <w:ind w:left="31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76A6">
              <w:rPr>
                <w:rFonts w:ascii="Times New Roman" w:hAnsi="Times New Roman" w:cs="Times New Roman"/>
                <w:bCs/>
                <w:sz w:val="20"/>
                <w:szCs w:val="20"/>
              </w:rPr>
              <w:t>*Ceny należy podać z dokładnością do dwóch miejsc po przecinku</w:t>
            </w:r>
            <w:r w:rsidR="00395DC0" w:rsidRPr="003276A6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14:paraId="74371D3B" w14:textId="250BFE83" w:rsidR="006975BB" w:rsidRPr="003276A6" w:rsidRDefault="006975BB" w:rsidP="00B93FC8">
            <w:pPr>
              <w:spacing w:after="0"/>
              <w:ind w:left="31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76A6">
              <w:rPr>
                <w:rFonts w:ascii="Times New Roman" w:hAnsi="Times New Roman" w:cs="Times New Roman"/>
                <w:bCs/>
                <w:sz w:val="20"/>
                <w:szCs w:val="20"/>
              </w:rPr>
              <w:t>**Wykonawca zobowiązany jest podać podstawę prawną zastosowania stawki podatku od towarów i usług (VAT) innej niż stawka podstawowa lub zwolnienia z ww. podatku</w:t>
            </w:r>
            <w:r w:rsidR="003E237B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14:paraId="4F49671D" w14:textId="582FB0F2" w:rsidR="00876C9B" w:rsidRDefault="006975BB" w:rsidP="00F658E4">
            <w:pPr>
              <w:spacing w:after="0"/>
              <w:ind w:left="318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76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Proszę wskazać podstawę prawną zastosowania stawki podatku od towarów i usług (VAT) innej niż stawka podstawowa lub zwolnienia z ww. podatku ………………………………...……</w:t>
            </w:r>
          </w:p>
          <w:p w14:paraId="478D47E5" w14:textId="7E3EF61C" w:rsidR="00876C9B" w:rsidRDefault="00876C9B" w:rsidP="00876C9B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7A66C4BA" w14:textId="6167171E" w:rsidR="004D1C35" w:rsidRPr="004B48DC" w:rsidRDefault="00876C9B" w:rsidP="00B93FC8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93FC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CZAS REAKCJI W TRYBIE NATYCHMIASTOWYM</w:t>
            </w:r>
            <w:r w:rsidRPr="00B93FC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– </w:t>
            </w:r>
            <w:r w:rsidRPr="004D1C35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zgodnie z</w:t>
            </w:r>
            <w:r w:rsidRPr="004D1C3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4D1C35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rozdziałem III podrozdziałem</w:t>
            </w:r>
            <w:r w:rsidR="00534B8E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 </w:t>
            </w:r>
            <w:r w:rsidRPr="004D1C35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3 pkt</w:t>
            </w:r>
            <w:r w:rsidR="00D66B53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 </w:t>
            </w:r>
            <w:r w:rsidRPr="004D1C35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2) SWZ</w:t>
            </w:r>
            <w:r w:rsidR="004B48DC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.</w:t>
            </w:r>
          </w:p>
          <w:p w14:paraId="45E1C3C2" w14:textId="5084851D" w:rsidR="004B48DC" w:rsidRPr="004B48DC" w:rsidRDefault="004B48DC" w:rsidP="004B48DC">
            <w:pPr>
              <w:spacing w:line="360" w:lineRule="auto"/>
              <w:ind w:right="23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  <w:commentRangeStart w:id="1"/>
            <w:r w:rsidRPr="004B48DC">
              <w:rPr>
                <w:rFonts w:ascii="Times New Roman" w:eastAsia="Times New Roman" w:hAnsi="Times New Roman" w:cs="Times New Roman"/>
                <w:bCs/>
                <w:highlight w:val="yellow"/>
              </w:rPr>
              <w:t>Na potrzeby kryterium czasu reakcji w trybie natychmiastowym</w:t>
            </w:r>
            <w:r w:rsidR="00E04B8E">
              <w:rPr>
                <w:rFonts w:ascii="Times New Roman" w:eastAsia="Times New Roman" w:hAnsi="Times New Roman" w:cs="Times New Roman"/>
                <w:bCs/>
                <w:highlight w:val="yellow"/>
              </w:rPr>
              <w:t xml:space="preserve"> </w:t>
            </w:r>
            <w:r w:rsidR="00E04B8E" w:rsidRPr="00E04B8E">
              <w:rPr>
                <w:rFonts w:ascii="Times New Roman" w:eastAsia="Times New Roman" w:hAnsi="Times New Roman" w:cs="Times New Roman"/>
                <w:b/>
                <w:highlight w:val="yellow"/>
              </w:rPr>
              <w:t>za część 1</w:t>
            </w:r>
            <w:r w:rsidRPr="004B48DC">
              <w:rPr>
                <w:rFonts w:ascii="Times New Roman" w:eastAsia="Times New Roman" w:hAnsi="Times New Roman" w:cs="Times New Roman"/>
                <w:bCs/>
                <w:highlight w:val="yellow"/>
              </w:rPr>
              <w:t>:</w:t>
            </w:r>
            <w:commentRangeEnd w:id="1"/>
            <w:r>
              <w:rPr>
                <w:rStyle w:val="Odwoaniedokomentarza"/>
                <w:rFonts w:eastAsiaTheme="minorHAnsi"/>
                <w:lang w:eastAsia="en-US"/>
              </w:rPr>
              <w:commentReference w:id="1"/>
            </w:r>
          </w:p>
          <w:p w14:paraId="011FC7D1" w14:textId="7690DA5C" w:rsidR="004B48DC" w:rsidRPr="004B48DC" w:rsidDel="00C416DE" w:rsidRDefault="004B48DC" w:rsidP="004B48DC">
            <w:pPr>
              <w:ind w:left="459"/>
              <w:jc w:val="both"/>
              <w:rPr>
                <w:del w:id="2" w:author="PS" w:date="2022-12-08T16:08:00Z"/>
                <w:rFonts w:ascii="Times New Roman" w:hAnsi="Times New Roman" w:cs="Times New Roman"/>
                <w:bCs/>
                <w:highlight w:val="yellow"/>
              </w:rPr>
            </w:pPr>
            <w:del w:id="3" w:author="PS" w:date="2022-12-08T16:08:00Z">
              <w:r w:rsidRPr="004B48DC" w:rsidDel="00C416DE">
                <w:rPr>
                  <w:rFonts w:ascii="Segoe UI Symbol" w:hAnsi="Segoe UI Symbol" w:cs="Segoe UI Symbol"/>
                  <w:bCs/>
                  <w:highlight w:val="yellow"/>
                </w:rPr>
                <w:delText>☐</w:delText>
              </w:r>
              <w:r w:rsidRPr="004B48DC" w:rsidDel="00C416DE">
                <w:rPr>
                  <w:rFonts w:ascii="Times New Roman" w:hAnsi="Times New Roman" w:cs="Times New Roman"/>
                  <w:b/>
                  <w:highlight w:val="yellow"/>
                </w:rPr>
                <w:delText xml:space="preserve"> </w:delText>
              </w:r>
              <w:r w:rsidRPr="004B48DC" w:rsidDel="00C416DE">
                <w:rPr>
                  <w:rFonts w:ascii="Times New Roman" w:hAnsi="Times New Roman" w:cs="Times New Roman"/>
                  <w:bCs/>
                  <w:highlight w:val="yellow"/>
                </w:rPr>
                <w:delText>oferuję reakcję w trybie natychmiastowym w czasie 7 godzin</w:delText>
              </w:r>
            </w:del>
          </w:p>
          <w:p w14:paraId="3B414457" w14:textId="1AD36CC7" w:rsidR="004B48DC" w:rsidRPr="004B48DC" w:rsidRDefault="004B48DC" w:rsidP="004B48DC">
            <w:pPr>
              <w:ind w:left="459"/>
              <w:jc w:val="both"/>
              <w:rPr>
                <w:rFonts w:ascii="Times New Roman" w:hAnsi="Times New Roman" w:cs="Times New Roman"/>
                <w:bCs/>
                <w:highlight w:val="yellow"/>
              </w:rPr>
            </w:pPr>
            <w:del w:id="4" w:author="PS" w:date="2022-12-08T16:08:00Z">
              <w:r w:rsidRPr="004B48DC" w:rsidDel="00C416DE">
                <w:rPr>
                  <w:rFonts w:ascii="Segoe UI Symbol" w:hAnsi="Segoe UI Symbol" w:cs="Segoe UI Symbol"/>
                  <w:bCs/>
                  <w:highlight w:val="yellow"/>
                </w:rPr>
                <w:delText>☐</w:delText>
              </w:r>
              <w:r w:rsidRPr="004B48DC" w:rsidDel="00C416DE">
                <w:rPr>
                  <w:rFonts w:ascii="Times New Roman" w:hAnsi="Times New Roman" w:cs="Times New Roman"/>
                  <w:bCs/>
                  <w:highlight w:val="yellow"/>
                </w:rPr>
                <w:delText xml:space="preserve"> oferuję reakcję w trybie natychmiastowym w czasie 6 godzin</w:delText>
              </w:r>
            </w:del>
          </w:p>
          <w:p w14:paraId="51E785E9" w14:textId="7FA62CAB" w:rsidR="004B48DC" w:rsidRPr="004B48DC" w:rsidRDefault="004B48DC" w:rsidP="004B48DC">
            <w:pPr>
              <w:ind w:left="459"/>
              <w:jc w:val="both"/>
              <w:rPr>
                <w:rFonts w:ascii="Times New Roman" w:hAnsi="Times New Roman" w:cs="Times New Roman"/>
                <w:bCs/>
                <w:highlight w:val="yellow"/>
              </w:rPr>
            </w:pPr>
            <w:r w:rsidRPr="004B48DC">
              <w:rPr>
                <w:rFonts w:ascii="Segoe UI Symbol" w:hAnsi="Segoe UI Symbol" w:cs="Segoe UI Symbol"/>
                <w:bCs/>
                <w:highlight w:val="yellow"/>
              </w:rPr>
              <w:lastRenderedPageBreak/>
              <w:t>☐</w:t>
            </w:r>
            <w:r w:rsidRPr="004B48DC">
              <w:rPr>
                <w:rFonts w:ascii="Times New Roman" w:hAnsi="Times New Roman" w:cs="Times New Roman"/>
                <w:bCs/>
                <w:highlight w:val="yellow"/>
              </w:rPr>
              <w:t xml:space="preserve"> oferuję reakcję w trybie natychmiastowym w czasie 5 godzin</w:t>
            </w:r>
          </w:p>
          <w:p w14:paraId="3A092BD0" w14:textId="71851A7F" w:rsidR="004B48DC" w:rsidRPr="004B48DC" w:rsidRDefault="004B48DC" w:rsidP="004B48DC">
            <w:pPr>
              <w:ind w:left="459"/>
              <w:jc w:val="both"/>
              <w:rPr>
                <w:rFonts w:ascii="Times New Roman" w:hAnsi="Times New Roman" w:cs="Times New Roman"/>
                <w:bCs/>
                <w:highlight w:val="yellow"/>
              </w:rPr>
            </w:pPr>
            <w:r w:rsidRPr="004B48DC">
              <w:rPr>
                <w:rFonts w:ascii="Segoe UI Symbol" w:hAnsi="Segoe UI Symbol" w:cs="Segoe UI Symbol"/>
                <w:bCs/>
                <w:highlight w:val="yellow"/>
              </w:rPr>
              <w:t>☐</w:t>
            </w:r>
            <w:r w:rsidRPr="004B48DC">
              <w:rPr>
                <w:rFonts w:ascii="Times New Roman" w:hAnsi="Times New Roman" w:cs="Times New Roman"/>
                <w:bCs/>
                <w:highlight w:val="yellow"/>
              </w:rPr>
              <w:t xml:space="preserve"> oferuję reakcję w trybie natychmiastowym w czasie 4 godzin</w:t>
            </w:r>
          </w:p>
          <w:p w14:paraId="0CE2A12F" w14:textId="4ABFAD6E" w:rsidR="004B48DC" w:rsidRPr="004B48DC" w:rsidRDefault="004B48DC" w:rsidP="004B48DC">
            <w:pPr>
              <w:ind w:left="459"/>
              <w:jc w:val="both"/>
              <w:rPr>
                <w:rFonts w:ascii="Times New Roman" w:hAnsi="Times New Roman" w:cs="Times New Roman"/>
                <w:bCs/>
                <w:highlight w:val="yellow"/>
              </w:rPr>
            </w:pPr>
            <w:r w:rsidRPr="004B48DC">
              <w:rPr>
                <w:rFonts w:ascii="Segoe UI Symbol" w:hAnsi="Segoe UI Symbol" w:cs="Segoe UI Symbol"/>
                <w:bCs/>
                <w:highlight w:val="yellow"/>
              </w:rPr>
              <w:t>☐</w:t>
            </w:r>
            <w:r w:rsidRPr="004B48DC">
              <w:rPr>
                <w:rFonts w:ascii="Times New Roman" w:hAnsi="Times New Roman" w:cs="Times New Roman"/>
                <w:bCs/>
                <w:highlight w:val="yellow"/>
              </w:rPr>
              <w:t xml:space="preserve"> oferuję reakcję w trybie natychmiastowym w czasie 3 godzin</w:t>
            </w:r>
          </w:p>
          <w:p w14:paraId="14A96BA8" w14:textId="1F97921E" w:rsidR="004B48DC" w:rsidRPr="004B48DC" w:rsidRDefault="004B48DC" w:rsidP="004B48DC">
            <w:pPr>
              <w:ind w:left="459"/>
              <w:jc w:val="both"/>
              <w:rPr>
                <w:rFonts w:ascii="Times New Roman" w:hAnsi="Times New Roman" w:cs="Times New Roman"/>
                <w:bCs/>
                <w:highlight w:val="yellow"/>
              </w:rPr>
            </w:pPr>
            <w:r w:rsidRPr="004B48DC">
              <w:rPr>
                <w:rFonts w:ascii="Segoe UI Symbol" w:hAnsi="Segoe UI Symbol" w:cs="Segoe UI Symbol"/>
                <w:bCs/>
                <w:highlight w:val="yellow"/>
              </w:rPr>
              <w:t>☐</w:t>
            </w:r>
            <w:r w:rsidRPr="004B48DC">
              <w:rPr>
                <w:rFonts w:ascii="Times New Roman" w:hAnsi="Times New Roman" w:cs="Times New Roman"/>
                <w:bCs/>
                <w:highlight w:val="yellow"/>
              </w:rPr>
              <w:t xml:space="preserve"> oferuję reakcję w trybie natychmiastowym w czasie 2 godzin</w:t>
            </w:r>
          </w:p>
          <w:p w14:paraId="366D2822" w14:textId="145178BF" w:rsidR="004B48DC" w:rsidRPr="00DF4CB1" w:rsidRDefault="004B48DC" w:rsidP="004B48DC">
            <w:pPr>
              <w:ind w:left="459"/>
              <w:jc w:val="both"/>
              <w:rPr>
                <w:rFonts w:ascii="Times New Roman" w:hAnsi="Times New Roman" w:cs="Times New Roman"/>
                <w:bCs/>
              </w:rPr>
            </w:pPr>
            <w:r w:rsidRPr="004B48DC">
              <w:rPr>
                <w:rFonts w:ascii="Segoe UI Symbol" w:hAnsi="Segoe UI Symbol" w:cs="Segoe UI Symbol"/>
                <w:bCs/>
                <w:highlight w:val="yellow"/>
              </w:rPr>
              <w:t>☐</w:t>
            </w:r>
            <w:r w:rsidRPr="004B48DC">
              <w:rPr>
                <w:rFonts w:ascii="Times New Roman" w:hAnsi="Times New Roman" w:cs="Times New Roman"/>
                <w:bCs/>
                <w:highlight w:val="yellow"/>
              </w:rPr>
              <w:t xml:space="preserve"> oferuję reakcję w trybie natychmiastowym w czasie 1 godzin</w:t>
            </w:r>
          </w:p>
          <w:p w14:paraId="4AEECAAA" w14:textId="7C54CB20" w:rsidR="004B48DC" w:rsidRDefault="004B48DC" w:rsidP="004B48DC">
            <w:pPr>
              <w:pStyle w:val="Akapitzlist"/>
              <w:ind w:left="789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42DAB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 xml:space="preserve">Należy zaznaczyć </w:t>
            </w:r>
            <w:r w:rsidRPr="00D42DAB">
              <w:rPr>
                <w:rFonts w:ascii="Segoe UI Symbol" w:hAnsi="Segoe UI Symbol" w:cs="Segoe UI Symbol"/>
                <w:b/>
                <w:sz w:val="22"/>
                <w:szCs w:val="22"/>
                <w:highlight w:val="yellow"/>
              </w:rPr>
              <w:t>☒</w:t>
            </w:r>
            <w:r w:rsidRPr="00D42DAB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 xml:space="preserve"> tylko </w:t>
            </w:r>
            <w:r w:rsidRPr="00D42DAB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  <w:u w:val="single"/>
              </w:rPr>
              <w:t>przy jednej</w:t>
            </w:r>
            <w:r w:rsidRPr="00D42DAB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 xml:space="preserve"> z siedmiu powyższych opcji.</w:t>
            </w:r>
          </w:p>
          <w:p w14:paraId="5C0185CE" w14:textId="4177215A" w:rsidR="00E04B8E" w:rsidRDefault="00E04B8E" w:rsidP="004B48DC">
            <w:pPr>
              <w:pStyle w:val="Akapitzlist"/>
              <w:ind w:left="789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566D9428" w14:textId="720FBA87" w:rsidR="00E04B8E" w:rsidRPr="004B48DC" w:rsidRDefault="00E04B8E" w:rsidP="00E04B8E">
            <w:pPr>
              <w:spacing w:line="360" w:lineRule="auto"/>
              <w:ind w:right="23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  <w:commentRangeStart w:id="5"/>
            <w:r w:rsidRPr="004B48DC">
              <w:rPr>
                <w:rFonts w:ascii="Times New Roman" w:eastAsia="Times New Roman" w:hAnsi="Times New Roman" w:cs="Times New Roman"/>
                <w:bCs/>
                <w:highlight w:val="yellow"/>
              </w:rPr>
              <w:t>Na potrzeby kryterium czasu reakcji w trybie natychmiastowym</w:t>
            </w:r>
            <w:r>
              <w:rPr>
                <w:rFonts w:ascii="Times New Roman" w:eastAsia="Times New Roman" w:hAnsi="Times New Roman" w:cs="Times New Roman"/>
                <w:bCs/>
                <w:highlight w:val="yellow"/>
              </w:rPr>
              <w:t xml:space="preserve"> </w:t>
            </w:r>
            <w:r w:rsidRPr="00E04B8E">
              <w:rPr>
                <w:rFonts w:ascii="Times New Roman" w:eastAsia="Times New Roman" w:hAnsi="Times New Roman" w:cs="Times New Roman"/>
                <w:b/>
                <w:highlight w:val="yellow"/>
              </w:rPr>
              <w:t>za część 2:</w:t>
            </w:r>
            <w:commentRangeEnd w:id="5"/>
            <w:r w:rsidRPr="00E04B8E">
              <w:rPr>
                <w:rStyle w:val="Odwoaniedokomentarza"/>
                <w:rFonts w:eastAsiaTheme="minorHAnsi"/>
                <w:b/>
                <w:lang w:eastAsia="en-US"/>
              </w:rPr>
              <w:commentReference w:id="5"/>
            </w:r>
          </w:p>
          <w:p w14:paraId="44D9940E" w14:textId="504339A0" w:rsidR="00E04B8E" w:rsidRPr="004B48DC" w:rsidDel="00C416DE" w:rsidRDefault="00E04B8E" w:rsidP="00E04B8E">
            <w:pPr>
              <w:ind w:left="459"/>
              <w:jc w:val="both"/>
              <w:rPr>
                <w:del w:id="6" w:author="PS" w:date="2022-12-08T16:08:00Z"/>
                <w:rFonts w:ascii="Times New Roman" w:hAnsi="Times New Roman" w:cs="Times New Roman"/>
                <w:bCs/>
                <w:highlight w:val="yellow"/>
              </w:rPr>
            </w:pPr>
            <w:del w:id="7" w:author="PS" w:date="2022-12-08T16:08:00Z">
              <w:r w:rsidRPr="004B48DC" w:rsidDel="00C416DE">
                <w:rPr>
                  <w:rFonts w:ascii="Segoe UI Symbol" w:hAnsi="Segoe UI Symbol" w:cs="Segoe UI Symbol"/>
                  <w:bCs/>
                  <w:highlight w:val="yellow"/>
                </w:rPr>
                <w:delText>☐</w:delText>
              </w:r>
              <w:r w:rsidRPr="004B48DC" w:rsidDel="00C416DE">
                <w:rPr>
                  <w:rFonts w:ascii="Times New Roman" w:hAnsi="Times New Roman" w:cs="Times New Roman"/>
                  <w:b/>
                  <w:highlight w:val="yellow"/>
                </w:rPr>
                <w:delText xml:space="preserve"> </w:delText>
              </w:r>
              <w:r w:rsidRPr="004B48DC" w:rsidDel="00C416DE">
                <w:rPr>
                  <w:rFonts w:ascii="Times New Roman" w:hAnsi="Times New Roman" w:cs="Times New Roman"/>
                  <w:bCs/>
                  <w:highlight w:val="yellow"/>
                </w:rPr>
                <w:delText>oferuję reakcję w trybie natychmiastowym w czasie 7 godzin</w:delText>
              </w:r>
            </w:del>
          </w:p>
          <w:p w14:paraId="6A11A889" w14:textId="596A8B67" w:rsidR="00E04B8E" w:rsidRPr="004B48DC" w:rsidDel="00C416DE" w:rsidRDefault="00E04B8E" w:rsidP="00E04B8E">
            <w:pPr>
              <w:ind w:left="459"/>
              <w:jc w:val="both"/>
              <w:rPr>
                <w:del w:id="8" w:author="PS" w:date="2022-12-08T16:08:00Z"/>
                <w:rFonts w:ascii="Times New Roman" w:hAnsi="Times New Roman" w:cs="Times New Roman"/>
                <w:bCs/>
                <w:highlight w:val="yellow"/>
              </w:rPr>
            </w:pPr>
            <w:del w:id="9" w:author="PS" w:date="2022-12-08T16:08:00Z">
              <w:r w:rsidRPr="004B48DC" w:rsidDel="00C416DE">
                <w:rPr>
                  <w:rFonts w:ascii="Segoe UI Symbol" w:hAnsi="Segoe UI Symbol" w:cs="Segoe UI Symbol"/>
                  <w:bCs/>
                  <w:highlight w:val="yellow"/>
                </w:rPr>
                <w:delText>☐</w:delText>
              </w:r>
              <w:r w:rsidRPr="004B48DC" w:rsidDel="00C416DE">
                <w:rPr>
                  <w:rFonts w:ascii="Times New Roman" w:hAnsi="Times New Roman" w:cs="Times New Roman"/>
                  <w:bCs/>
                  <w:highlight w:val="yellow"/>
                </w:rPr>
                <w:delText xml:space="preserve"> oferuję reakcję w trybie natychmiastowym w czasie 6 godzin</w:delText>
              </w:r>
            </w:del>
          </w:p>
          <w:p w14:paraId="427B8C9A" w14:textId="77777777" w:rsidR="00E04B8E" w:rsidRPr="004B48DC" w:rsidRDefault="00E04B8E" w:rsidP="00E04B8E">
            <w:pPr>
              <w:ind w:left="459"/>
              <w:jc w:val="both"/>
              <w:rPr>
                <w:rFonts w:ascii="Times New Roman" w:hAnsi="Times New Roman" w:cs="Times New Roman"/>
                <w:bCs/>
                <w:highlight w:val="yellow"/>
              </w:rPr>
            </w:pPr>
            <w:r w:rsidRPr="004B48DC">
              <w:rPr>
                <w:rFonts w:ascii="Segoe UI Symbol" w:hAnsi="Segoe UI Symbol" w:cs="Segoe UI Symbol"/>
                <w:bCs/>
                <w:highlight w:val="yellow"/>
              </w:rPr>
              <w:t>☐</w:t>
            </w:r>
            <w:r w:rsidRPr="004B48DC">
              <w:rPr>
                <w:rFonts w:ascii="Times New Roman" w:hAnsi="Times New Roman" w:cs="Times New Roman"/>
                <w:bCs/>
                <w:highlight w:val="yellow"/>
              </w:rPr>
              <w:t xml:space="preserve"> oferuję reakcję w trybie natychmiastowym w czasie 5 godzin</w:t>
            </w:r>
          </w:p>
          <w:p w14:paraId="18CDBAF4" w14:textId="77777777" w:rsidR="00E04B8E" w:rsidRPr="004B48DC" w:rsidRDefault="00E04B8E" w:rsidP="00E04B8E">
            <w:pPr>
              <w:ind w:left="459"/>
              <w:jc w:val="both"/>
              <w:rPr>
                <w:rFonts w:ascii="Times New Roman" w:hAnsi="Times New Roman" w:cs="Times New Roman"/>
                <w:bCs/>
                <w:highlight w:val="yellow"/>
              </w:rPr>
            </w:pPr>
            <w:r w:rsidRPr="004B48DC">
              <w:rPr>
                <w:rFonts w:ascii="Segoe UI Symbol" w:hAnsi="Segoe UI Symbol" w:cs="Segoe UI Symbol"/>
                <w:bCs/>
                <w:highlight w:val="yellow"/>
              </w:rPr>
              <w:t>☐</w:t>
            </w:r>
            <w:r w:rsidRPr="004B48DC">
              <w:rPr>
                <w:rFonts w:ascii="Times New Roman" w:hAnsi="Times New Roman" w:cs="Times New Roman"/>
                <w:bCs/>
                <w:highlight w:val="yellow"/>
              </w:rPr>
              <w:t xml:space="preserve"> oferuję reakcję w trybie natychmiastowym w czasie 4 godzin</w:t>
            </w:r>
          </w:p>
          <w:p w14:paraId="2789CF4D" w14:textId="77777777" w:rsidR="00E04B8E" w:rsidRPr="004B48DC" w:rsidRDefault="00E04B8E" w:rsidP="00E04B8E">
            <w:pPr>
              <w:ind w:left="459"/>
              <w:jc w:val="both"/>
              <w:rPr>
                <w:rFonts w:ascii="Times New Roman" w:hAnsi="Times New Roman" w:cs="Times New Roman"/>
                <w:bCs/>
                <w:highlight w:val="yellow"/>
              </w:rPr>
            </w:pPr>
            <w:r w:rsidRPr="004B48DC">
              <w:rPr>
                <w:rFonts w:ascii="Segoe UI Symbol" w:hAnsi="Segoe UI Symbol" w:cs="Segoe UI Symbol"/>
                <w:bCs/>
                <w:highlight w:val="yellow"/>
              </w:rPr>
              <w:t>☐</w:t>
            </w:r>
            <w:r w:rsidRPr="004B48DC">
              <w:rPr>
                <w:rFonts w:ascii="Times New Roman" w:hAnsi="Times New Roman" w:cs="Times New Roman"/>
                <w:bCs/>
                <w:highlight w:val="yellow"/>
              </w:rPr>
              <w:t xml:space="preserve"> oferuję reakcję w trybie natychmiastowym w czasie 3 godzin</w:t>
            </w:r>
          </w:p>
          <w:p w14:paraId="6CE27A56" w14:textId="77777777" w:rsidR="00E04B8E" w:rsidRPr="004B48DC" w:rsidRDefault="00E04B8E" w:rsidP="00E04B8E">
            <w:pPr>
              <w:ind w:left="459"/>
              <w:jc w:val="both"/>
              <w:rPr>
                <w:rFonts w:ascii="Times New Roman" w:hAnsi="Times New Roman" w:cs="Times New Roman"/>
                <w:bCs/>
                <w:highlight w:val="yellow"/>
              </w:rPr>
            </w:pPr>
            <w:r w:rsidRPr="004B48DC">
              <w:rPr>
                <w:rFonts w:ascii="Segoe UI Symbol" w:hAnsi="Segoe UI Symbol" w:cs="Segoe UI Symbol"/>
                <w:bCs/>
                <w:highlight w:val="yellow"/>
              </w:rPr>
              <w:t>☐</w:t>
            </w:r>
            <w:r w:rsidRPr="004B48DC">
              <w:rPr>
                <w:rFonts w:ascii="Times New Roman" w:hAnsi="Times New Roman" w:cs="Times New Roman"/>
                <w:bCs/>
                <w:highlight w:val="yellow"/>
              </w:rPr>
              <w:t xml:space="preserve"> oferuję reakcję w trybie natychmiastowym w czasie 2 godzin</w:t>
            </w:r>
          </w:p>
          <w:p w14:paraId="477C2C61" w14:textId="1A46B74C" w:rsidR="00E04B8E" w:rsidRPr="00DF4CB1" w:rsidRDefault="00E04B8E" w:rsidP="00E04B8E">
            <w:pPr>
              <w:ind w:left="459"/>
              <w:jc w:val="both"/>
              <w:rPr>
                <w:rFonts w:ascii="Times New Roman" w:hAnsi="Times New Roman" w:cs="Times New Roman"/>
                <w:bCs/>
              </w:rPr>
            </w:pPr>
            <w:r w:rsidRPr="004B48DC">
              <w:rPr>
                <w:rFonts w:ascii="Segoe UI Symbol" w:hAnsi="Segoe UI Symbol" w:cs="Segoe UI Symbol"/>
                <w:bCs/>
                <w:highlight w:val="yellow"/>
              </w:rPr>
              <w:t>☐</w:t>
            </w:r>
            <w:r w:rsidRPr="004B48DC">
              <w:rPr>
                <w:rFonts w:ascii="Times New Roman" w:hAnsi="Times New Roman" w:cs="Times New Roman"/>
                <w:bCs/>
                <w:highlight w:val="yellow"/>
              </w:rPr>
              <w:t xml:space="preserve"> oferuję reakcję w trybie natychmiastowym w czasie 1 godzin</w:t>
            </w:r>
            <w:r w:rsidR="00F274EE" w:rsidRPr="00F274EE">
              <w:rPr>
                <w:rFonts w:ascii="Times New Roman" w:hAnsi="Times New Roman" w:cs="Times New Roman"/>
                <w:bCs/>
                <w:highlight w:val="yellow"/>
              </w:rPr>
              <w:t>y</w:t>
            </w:r>
          </w:p>
          <w:p w14:paraId="01BF57E3" w14:textId="77777777" w:rsidR="00E04B8E" w:rsidRPr="004D1C35" w:rsidRDefault="00E04B8E" w:rsidP="00E04B8E">
            <w:pPr>
              <w:pStyle w:val="Akapitzlist"/>
              <w:ind w:left="789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2DAB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 xml:space="preserve">Należy zaznaczyć </w:t>
            </w:r>
            <w:r w:rsidRPr="00D42DAB">
              <w:rPr>
                <w:rFonts w:ascii="Segoe UI Symbol" w:hAnsi="Segoe UI Symbol" w:cs="Segoe UI Symbol"/>
                <w:b/>
                <w:sz w:val="22"/>
                <w:szCs w:val="22"/>
                <w:highlight w:val="yellow"/>
              </w:rPr>
              <w:t>☒</w:t>
            </w:r>
            <w:r w:rsidRPr="00D42DAB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 xml:space="preserve"> tylko </w:t>
            </w:r>
            <w:r w:rsidRPr="00D42DAB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  <w:u w:val="single"/>
              </w:rPr>
              <w:t>przy jednej</w:t>
            </w:r>
            <w:r w:rsidRPr="00D42DAB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 xml:space="preserve"> z siedmiu powyższych opcji.</w:t>
            </w:r>
          </w:p>
          <w:p w14:paraId="12475AA8" w14:textId="77777777" w:rsidR="00E04B8E" w:rsidRPr="004D1C35" w:rsidRDefault="00E04B8E" w:rsidP="004B48DC">
            <w:pPr>
              <w:pStyle w:val="Akapitzlist"/>
              <w:ind w:left="789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26041F5D" w14:textId="77777777" w:rsidR="00534B8E" w:rsidRPr="00B93FC8" w:rsidRDefault="00534B8E" w:rsidP="00B93FC8">
            <w:pPr>
              <w:pStyle w:val="Akapitzlist"/>
              <w:ind w:left="789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41CFFD57" w14:textId="571C7146" w:rsidR="00876C9B" w:rsidRPr="004B48DC" w:rsidDel="00C416DE" w:rsidRDefault="003A24A8" w:rsidP="00B93FC8">
            <w:pPr>
              <w:pStyle w:val="Akapitzlist"/>
              <w:numPr>
                <w:ilvl w:val="0"/>
                <w:numId w:val="19"/>
              </w:numPr>
              <w:jc w:val="both"/>
              <w:rPr>
                <w:del w:id="10" w:author="PS" w:date="2022-12-08T16:09:00Z"/>
                <w:rFonts w:ascii="Times New Roman" w:hAnsi="Times New Roman" w:cs="Times New Roman"/>
                <w:sz w:val="22"/>
                <w:szCs w:val="22"/>
              </w:rPr>
            </w:pPr>
            <w:del w:id="11" w:author="PS" w:date="2022-12-08T16:09:00Z">
              <w:r w:rsidRPr="00B93FC8" w:rsidDel="00C416DE">
                <w:rPr>
                  <w:rFonts w:ascii="Times New Roman" w:hAnsi="Times New Roman" w:cs="Times New Roman"/>
                  <w:b/>
                  <w:bCs/>
                  <w:sz w:val="22"/>
                  <w:szCs w:val="22"/>
                </w:rPr>
                <w:delText>KRYTERIUM SPOŁECZNE – ZATRUDNIENIE</w:delText>
              </w:r>
              <w:r w:rsidDel="00C416DE">
                <w:rPr>
                  <w:rFonts w:ascii="Times New Roman" w:hAnsi="Times New Roman" w:cs="Times New Roman"/>
                  <w:sz w:val="22"/>
                  <w:szCs w:val="22"/>
                </w:rPr>
                <w:delText xml:space="preserve"> – zgodnie z </w:delText>
              </w:r>
              <w:r w:rsidRPr="00E65F3E" w:rsidDel="00C416DE">
                <w:rPr>
                  <w:rFonts w:ascii="Times New Roman" w:eastAsia="Times New Roman" w:hAnsi="Times New Roman" w:cs="Times New Roman"/>
                  <w:bCs/>
                  <w:sz w:val="22"/>
                  <w:szCs w:val="22"/>
                </w:rPr>
                <w:delText>rozdziałem</w:delText>
              </w:r>
              <w:r w:rsidR="00A32177" w:rsidDel="00C416DE">
                <w:rPr>
                  <w:rFonts w:ascii="Times New Roman" w:eastAsia="Times New Roman" w:hAnsi="Times New Roman" w:cs="Times New Roman"/>
                  <w:bCs/>
                  <w:sz w:val="22"/>
                  <w:szCs w:val="22"/>
                </w:rPr>
                <w:delText> </w:delText>
              </w:r>
              <w:r w:rsidRPr="00E65F3E" w:rsidDel="00C416DE">
                <w:rPr>
                  <w:rFonts w:ascii="Times New Roman" w:eastAsia="Times New Roman" w:hAnsi="Times New Roman" w:cs="Times New Roman"/>
                  <w:bCs/>
                  <w:sz w:val="22"/>
                  <w:szCs w:val="22"/>
                </w:rPr>
                <w:delText>III podrozdziałem</w:delText>
              </w:r>
              <w:r w:rsidDel="00C416DE">
                <w:rPr>
                  <w:rFonts w:ascii="Times New Roman" w:eastAsia="Times New Roman" w:hAnsi="Times New Roman" w:cs="Times New Roman"/>
                  <w:bCs/>
                  <w:sz w:val="22"/>
                  <w:szCs w:val="22"/>
                </w:rPr>
                <w:delText> </w:delText>
              </w:r>
              <w:r w:rsidRPr="00E65F3E" w:rsidDel="00C416DE">
                <w:rPr>
                  <w:rFonts w:ascii="Times New Roman" w:eastAsia="Times New Roman" w:hAnsi="Times New Roman" w:cs="Times New Roman"/>
                  <w:bCs/>
                  <w:sz w:val="22"/>
                  <w:szCs w:val="22"/>
                </w:rPr>
                <w:delText>3 pkt</w:delText>
              </w:r>
              <w:r w:rsidR="00D66B53" w:rsidDel="00C416DE">
                <w:rPr>
                  <w:rFonts w:ascii="Times New Roman" w:eastAsia="Times New Roman" w:hAnsi="Times New Roman" w:cs="Times New Roman"/>
                  <w:bCs/>
                  <w:sz w:val="22"/>
                  <w:szCs w:val="22"/>
                </w:rPr>
                <w:delText> </w:delText>
              </w:r>
              <w:r w:rsidRPr="00E65F3E" w:rsidDel="00C416DE">
                <w:rPr>
                  <w:rFonts w:ascii="Times New Roman" w:eastAsia="Times New Roman" w:hAnsi="Times New Roman" w:cs="Times New Roman"/>
                  <w:bCs/>
                  <w:sz w:val="22"/>
                  <w:szCs w:val="22"/>
                </w:rPr>
                <w:delText>2) SWZ</w:delText>
              </w:r>
              <w:r w:rsidR="004B48DC" w:rsidDel="00C416DE">
                <w:rPr>
                  <w:rFonts w:ascii="Times New Roman" w:eastAsia="Times New Roman" w:hAnsi="Times New Roman" w:cs="Times New Roman"/>
                  <w:bCs/>
                  <w:sz w:val="22"/>
                  <w:szCs w:val="22"/>
                </w:rPr>
                <w:delText>.</w:delText>
              </w:r>
            </w:del>
          </w:p>
          <w:p w14:paraId="6D18B002" w14:textId="70716D0C" w:rsidR="004B48DC" w:rsidRPr="00D42DAB" w:rsidDel="00C416DE" w:rsidRDefault="004B48DC" w:rsidP="004B48DC">
            <w:pPr>
              <w:spacing w:line="360" w:lineRule="auto"/>
              <w:ind w:right="23"/>
              <w:rPr>
                <w:del w:id="12" w:author="PS" w:date="2022-12-08T16:09:00Z"/>
                <w:rFonts w:ascii="Times New Roman" w:eastAsia="Times New Roman" w:hAnsi="Times New Roman" w:cs="Times New Roman"/>
                <w:bCs/>
                <w:highlight w:val="yellow"/>
              </w:rPr>
            </w:pPr>
            <w:del w:id="13" w:author="PS" w:date="2022-12-08T16:09:00Z">
              <w:r w:rsidRPr="00D42DAB" w:rsidDel="00C416DE">
                <w:rPr>
                  <w:rFonts w:ascii="Times New Roman" w:eastAsia="Times New Roman" w:hAnsi="Times New Roman" w:cs="Times New Roman"/>
                  <w:bCs/>
                  <w:highlight w:val="yellow"/>
                </w:rPr>
                <w:delText>Na potrzeby kryterium zatrudnienia osób bezrobotnych, o których mowa w przepisach o promocji zatrudnienia i instytucjach rynku pracy</w:delText>
              </w:r>
              <w:r w:rsidR="00F274EE" w:rsidRPr="00D42DAB" w:rsidDel="00C416DE">
                <w:rPr>
                  <w:rFonts w:ascii="Times New Roman" w:eastAsia="Times New Roman" w:hAnsi="Times New Roman" w:cs="Times New Roman"/>
                  <w:bCs/>
                  <w:highlight w:val="yellow"/>
                </w:rPr>
                <w:delText xml:space="preserve"> dla </w:delText>
              </w:r>
              <w:r w:rsidR="00F274EE" w:rsidRPr="00D42DAB" w:rsidDel="00C416DE">
                <w:rPr>
                  <w:rFonts w:ascii="Times New Roman" w:eastAsia="Times New Roman" w:hAnsi="Times New Roman" w:cs="Times New Roman"/>
                  <w:b/>
                  <w:highlight w:val="yellow"/>
                </w:rPr>
                <w:delText>części 1</w:delText>
              </w:r>
              <w:r w:rsidRPr="00D42DAB" w:rsidDel="00C416DE">
                <w:rPr>
                  <w:rFonts w:ascii="Times New Roman" w:eastAsia="Times New Roman" w:hAnsi="Times New Roman" w:cs="Times New Roman"/>
                  <w:bCs/>
                  <w:highlight w:val="yellow"/>
                </w:rPr>
                <w:delText>:</w:delText>
              </w:r>
            </w:del>
          </w:p>
          <w:p w14:paraId="672521F4" w14:textId="2F9803FD" w:rsidR="004B48DC" w:rsidRPr="00D42DAB" w:rsidDel="00C416DE" w:rsidRDefault="004B48DC" w:rsidP="004B48DC">
            <w:pPr>
              <w:ind w:left="459"/>
              <w:jc w:val="both"/>
              <w:rPr>
                <w:del w:id="14" w:author="PS" w:date="2022-12-08T16:09:00Z"/>
                <w:rFonts w:ascii="Times New Roman" w:hAnsi="Times New Roman" w:cs="Times New Roman"/>
                <w:bCs/>
                <w:highlight w:val="yellow"/>
              </w:rPr>
            </w:pPr>
            <w:del w:id="15" w:author="PS" w:date="2022-12-08T16:09:00Z">
              <w:r w:rsidRPr="00D42DAB" w:rsidDel="00C416DE">
                <w:rPr>
                  <w:rFonts w:ascii="Segoe UI Symbol" w:hAnsi="Segoe UI Symbol" w:cs="Segoe UI Symbol"/>
                  <w:bCs/>
                  <w:highlight w:val="yellow"/>
                </w:rPr>
                <w:delText>☐</w:delText>
              </w:r>
              <w:r w:rsidRPr="00D42DAB" w:rsidDel="00C416DE">
                <w:rPr>
                  <w:rFonts w:ascii="Times New Roman" w:hAnsi="Times New Roman" w:cs="Times New Roman"/>
                  <w:b/>
                  <w:highlight w:val="yellow"/>
                </w:rPr>
                <w:delText xml:space="preserve"> </w:delText>
              </w:r>
              <w:r w:rsidRPr="00D42DAB" w:rsidDel="00C416DE">
                <w:rPr>
                  <w:rFonts w:ascii="Times New Roman" w:hAnsi="Times New Roman" w:cs="Times New Roman"/>
                  <w:bCs/>
                  <w:highlight w:val="yellow"/>
                </w:rPr>
                <w:delText>nie zobowiązuję się do zatrudnienia osób bezrobotnych</w:delText>
              </w:r>
            </w:del>
          </w:p>
          <w:p w14:paraId="169476C5" w14:textId="5BC59966" w:rsidR="004B48DC" w:rsidRPr="00D42DAB" w:rsidDel="00C416DE" w:rsidRDefault="004B48DC" w:rsidP="004B48DC">
            <w:pPr>
              <w:ind w:left="459"/>
              <w:jc w:val="both"/>
              <w:rPr>
                <w:del w:id="16" w:author="PS" w:date="2022-12-08T16:09:00Z"/>
                <w:rFonts w:ascii="Times New Roman" w:hAnsi="Times New Roman" w:cs="Times New Roman"/>
                <w:bCs/>
                <w:highlight w:val="yellow"/>
              </w:rPr>
            </w:pPr>
            <w:del w:id="17" w:author="PS" w:date="2022-12-08T16:09:00Z">
              <w:r w:rsidRPr="00D42DAB" w:rsidDel="00C416DE">
                <w:rPr>
                  <w:rFonts w:ascii="Segoe UI Symbol" w:hAnsi="Segoe UI Symbol" w:cs="Segoe UI Symbol"/>
                  <w:bCs/>
                  <w:highlight w:val="yellow"/>
                </w:rPr>
                <w:delText>☐</w:delText>
              </w:r>
              <w:r w:rsidRPr="00D42DAB" w:rsidDel="00C416DE">
                <w:rPr>
                  <w:rFonts w:ascii="Times New Roman" w:hAnsi="Times New Roman" w:cs="Times New Roman"/>
                  <w:bCs/>
                  <w:highlight w:val="yellow"/>
                </w:rPr>
                <w:delText xml:space="preserve"> zobowiązuję się zatrudnić 1 osobę bezrobotną</w:delText>
              </w:r>
            </w:del>
          </w:p>
          <w:p w14:paraId="589D10F9" w14:textId="2D778D6B" w:rsidR="004B48DC" w:rsidRPr="00D42DAB" w:rsidDel="00C416DE" w:rsidRDefault="004B48DC" w:rsidP="004B48DC">
            <w:pPr>
              <w:ind w:left="459"/>
              <w:jc w:val="both"/>
              <w:rPr>
                <w:del w:id="18" w:author="PS" w:date="2022-12-08T16:09:00Z"/>
                <w:rFonts w:ascii="Times New Roman" w:hAnsi="Times New Roman" w:cs="Times New Roman"/>
                <w:bCs/>
                <w:highlight w:val="yellow"/>
              </w:rPr>
            </w:pPr>
            <w:del w:id="19" w:author="PS" w:date="2022-12-08T16:09:00Z">
              <w:r w:rsidRPr="00D42DAB" w:rsidDel="00C416DE">
                <w:rPr>
                  <w:rFonts w:ascii="Segoe UI Symbol" w:hAnsi="Segoe UI Symbol" w:cs="Segoe UI Symbol"/>
                  <w:bCs/>
                  <w:highlight w:val="yellow"/>
                </w:rPr>
                <w:delText>☐</w:delText>
              </w:r>
              <w:r w:rsidRPr="00D42DAB" w:rsidDel="00C416DE">
                <w:rPr>
                  <w:rFonts w:ascii="Times New Roman" w:hAnsi="Times New Roman" w:cs="Times New Roman"/>
                  <w:bCs/>
                  <w:highlight w:val="yellow"/>
                </w:rPr>
                <w:delText xml:space="preserve"> zobowiązuję się zatrudnić 2 osoby bezrobotne</w:delText>
              </w:r>
            </w:del>
          </w:p>
          <w:p w14:paraId="1CA0FD25" w14:textId="5090BF65" w:rsidR="004B48DC" w:rsidRPr="00D42DAB" w:rsidDel="00C416DE" w:rsidRDefault="004B48DC" w:rsidP="004B48DC">
            <w:pPr>
              <w:ind w:left="459"/>
              <w:jc w:val="both"/>
              <w:rPr>
                <w:del w:id="20" w:author="PS" w:date="2022-12-08T16:09:00Z"/>
                <w:rFonts w:ascii="Times New Roman" w:hAnsi="Times New Roman" w:cs="Times New Roman"/>
                <w:bCs/>
                <w:highlight w:val="yellow"/>
              </w:rPr>
            </w:pPr>
            <w:del w:id="21" w:author="PS" w:date="2022-12-08T16:09:00Z">
              <w:r w:rsidRPr="00D42DAB" w:rsidDel="00C416DE">
                <w:rPr>
                  <w:rFonts w:ascii="Segoe UI Symbol" w:hAnsi="Segoe UI Symbol" w:cs="Segoe UI Symbol"/>
                  <w:bCs/>
                  <w:highlight w:val="yellow"/>
                </w:rPr>
                <w:delText>☐</w:delText>
              </w:r>
              <w:r w:rsidRPr="00D42DAB" w:rsidDel="00C416DE">
                <w:rPr>
                  <w:rFonts w:ascii="Times New Roman" w:hAnsi="Times New Roman" w:cs="Times New Roman"/>
                  <w:bCs/>
                  <w:highlight w:val="yellow"/>
                </w:rPr>
                <w:delText xml:space="preserve"> zobowiązuję się zatrudnić 3 osoby bezrobotne</w:delText>
              </w:r>
            </w:del>
          </w:p>
          <w:p w14:paraId="671C425D" w14:textId="05F1FEBF" w:rsidR="004B48DC" w:rsidRPr="00D42DAB" w:rsidDel="00C416DE" w:rsidRDefault="004B48DC" w:rsidP="004B48DC">
            <w:pPr>
              <w:ind w:left="459"/>
              <w:jc w:val="both"/>
              <w:rPr>
                <w:del w:id="22" w:author="PS" w:date="2022-12-08T16:09:00Z"/>
                <w:rFonts w:ascii="Times New Roman" w:hAnsi="Times New Roman" w:cs="Times New Roman"/>
                <w:bCs/>
                <w:highlight w:val="yellow"/>
              </w:rPr>
            </w:pPr>
            <w:del w:id="23" w:author="PS" w:date="2022-12-08T16:09:00Z">
              <w:r w:rsidRPr="00D42DAB" w:rsidDel="00C416DE">
                <w:rPr>
                  <w:rFonts w:ascii="Segoe UI Symbol" w:hAnsi="Segoe UI Symbol" w:cs="Segoe UI Symbol"/>
                  <w:bCs/>
                  <w:highlight w:val="yellow"/>
                </w:rPr>
                <w:delText>☐</w:delText>
              </w:r>
              <w:r w:rsidRPr="00D42DAB" w:rsidDel="00C416DE">
                <w:rPr>
                  <w:rFonts w:ascii="Times New Roman" w:hAnsi="Times New Roman" w:cs="Times New Roman"/>
                  <w:bCs/>
                  <w:highlight w:val="yellow"/>
                </w:rPr>
                <w:delText xml:space="preserve"> zobowiązuję się zatrudnić 4 osoby bezrobotne</w:delText>
              </w:r>
            </w:del>
          </w:p>
          <w:p w14:paraId="49218C53" w14:textId="6B2736BC" w:rsidR="00F274EE" w:rsidRPr="00D42DAB" w:rsidDel="00C416DE" w:rsidRDefault="00F274EE" w:rsidP="00F274EE">
            <w:pPr>
              <w:ind w:left="459"/>
              <w:jc w:val="both"/>
              <w:rPr>
                <w:del w:id="24" w:author="PS" w:date="2022-12-08T16:09:00Z"/>
                <w:rFonts w:ascii="Times New Roman" w:hAnsi="Times New Roman" w:cs="Times New Roman"/>
                <w:bCs/>
                <w:highlight w:val="yellow"/>
              </w:rPr>
            </w:pPr>
            <w:del w:id="25" w:author="PS" w:date="2022-12-08T16:09:00Z">
              <w:r w:rsidRPr="00D42DAB" w:rsidDel="00C416DE">
                <w:rPr>
                  <w:rFonts w:ascii="Segoe UI Symbol" w:hAnsi="Segoe UI Symbol" w:cs="Segoe UI Symbol"/>
                  <w:bCs/>
                  <w:highlight w:val="yellow"/>
                </w:rPr>
                <w:delText>☐</w:delText>
              </w:r>
              <w:r w:rsidRPr="00D42DAB" w:rsidDel="00C416DE">
                <w:rPr>
                  <w:rFonts w:ascii="Times New Roman" w:hAnsi="Times New Roman" w:cs="Times New Roman"/>
                  <w:bCs/>
                  <w:highlight w:val="yellow"/>
                </w:rPr>
                <w:delText xml:space="preserve"> zobowiązuję się zatrudnić 5 osób bezrobotnych</w:delText>
              </w:r>
            </w:del>
          </w:p>
          <w:p w14:paraId="7D70D7EE" w14:textId="3081B042" w:rsidR="004B48DC" w:rsidRPr="00D42DAB" w:rsidDel="00C416DE" w:rsidRDefault="004B48DC" w:rsidP="004B48DC">
            <w:pPr>
              <w:pStyle w:val="Akapitzlist"/>
              <w:ind w:left="789"/>
              <w:jc w:val="both"/>
              <w:rPr>
                <w:del w:id="26" w:author="PS" w:date="2022-12-08T16:09:00Z"/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del w:id="27" w:author="PS" w:date="2022-12-08T16:09:00Z">
              <w:r w:rsidRPr="00D42DAB" w:rsidDel="00C416DE">
                <w:rPr>
                  <w:rFonts w:ascii="Times New Roman" w:hAnsi="Times New Roman" w:cs="Times New Roman"/>
                  <w:b/>
                  <w:sz w:val="22"/>
                  <w:szCs w:val="22"/>
                  <w:highlight w:val="yellow"/>
                </w:rPr>
                <w:delText xml:space="preserve">Należy zaznaczyć </w:delText>
              </w:r>
              <w:r w:rsidRPr="00D42DAB" w:rsidDel="00C416DE">
                <w:rPr>
                  <w:rFonts w:ascii="Segoe UI Symbol" w:hAnsi="Segoe UI Symbol" w:cs="Segoe UI Symbol"/>
                  <w:b/>
                  <w:sz w:val="22"/>
                  <w:szCs w:val="22"/>
                  <w:highlight w:val="yellow"/>
                </w:rPr>
                <w:delText>☒</w:delText>
              </w:r>
              <w:r w:rsidRPr="00D42DAB" w:rsidDel="00C416DE">
                <w:rPr>
                  <w:rFonts w:ascii="Times New Roman" w:hAnsi="Times New Roman" w:cs="Times New Roman"/>
                  <w:b/>
                  <w:sz w:val="22"/>
                  <w:szCs w:val="22"/>
                  <w:highlight w:val="yellow"/>
                </w:rPr>
                <w:delText xml:space="preserve"> tylko </w:delText>
              </w:r>
              <w:r w:rsidRPr="00D42DAB" w:rsidDel="00C416DE">
                <w:rPr>
                  <w:rFonts w:ascii="Times New Roman" w:hAnsi="Times New Roman" w:cs="Times New Roman"/>
                  <w:b/>
                  <w:sz w:val="22"/>
                  <w:szCs w:val="22"/>
                  <w:highlight w:val="yellow"/>
                  <w:u w:val="single"/>
                </w:rPr>
                <w:delText>przy jednej</w:delText>
              </w:r>
              <w:r w:rsidRPr="00D42DAB" w:rsidDel="00C416DE">
                <w:rPr>
                  <w:rFonts w:ascii="Times New Roman" w:hAnsi="Times New Roman" w:cs="Times New Roman"/>
                  <w:b/>
                  <w:sz w:val="22"/>
                  <w:szCs w:val="22"/>
                  <w:highlight w:val="yellow"/>
                </w:rPr>
                <w:delText xml:space="preserve"> z pięciu powyższych opcji.</w:delText>
              </w:r>
            </w:del>
          </w:p>
          <w:p w14:paraId="032CEAFF" w14:textId="7A539EE7" w:rsidR="00D42DAB" w:rsidRPr="00D42DAB" w:rsidDel="00C416DE" w:rsidRDefault="00D42DAB" w:rsidP="004B48DC">
            <w:pPr>
              <w:pStyle w:val="Akapitzlist"/>
              <w:ind w:left="789"/>
              <w:jc w:val="both"/>
              <w:rPr>
                <w:del w:id="28" w:author="PS" w:date="2022-12-08T16:09:00Z"/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  <w:p w14:paraId="02C84F1B" w14:textId="2B762CA9" w:rsidR="00D42DAB" w:rsidRPr="00D42DAB" w:rsidDel="00C416DE" w:rsidRDefault="00D42DAB" w:rsidP="00D42DAB">
            <w:pPr>
              <w:spacing w:line="360" w:lineRule="auto"/>
              <w:ind w:right="23"/>
              <w:rPr>
                <w:del w:id="29" w:author="PS" w:date="2022-12-08T16:09:00Z"/>
                <w:rFonts w:ascii="Times New Roman" w:eastAsia="Times New Roman" w:hAnsi="Times New Roman" w:cs="Times New Roman"/>
                <w:bCs/>
                <w:highlight w:val="yellow"/>
              </w:rPr>
            </w:pPr>
            <w:del w:id="30" w:author="PS" w:date="2022-12-08T16:09:00Z">
              <w:r w:rsidRPr="00D42DAB" w:rsidDel="00C416DE">
                <w:rPr>
                  <w:rFonts w:ascii="Times New Roman" w:eastAsia="Times New Roman" w:hAnsi="Times New Roman" w:cs="Times New Roman"/>
                  <w:bCs/>
                  <w:highlight w:val="yellow"/>
                </w:rPr>
                <w:delText xml:space="preserve">Na potrzeby kryterium zatrudnienia osób bezrobotnych, o których mowa w przepisach o promocji zatrudnienia i instytucjach rynku pracy dla </w:delText>
              </w:r>
              <w:r w:rsidRPr="00D42DAB" w:rsidDel="00C416DE">
                <w:rPr>
                  <w:rFonts w:ascii="Times New Roman" w:eastAsia="Times New Roman" w:hAnsi="Times New Roman" w:cs="Times New Roman"/>
                  <w:b/>
                  <w:highlight w:val="yellow"/>
                </w:rPr>
                <w:delText>części 2</w:delText>
              </w:r>
              <w:r w:rsidRPr="00D42DAB" w:rsidDel="00C416DE">
                <w:rPr>
                  <w:rFonts w:ascii="Times New Roman" w:eastAsia="Times New Roman" w:hAnsi="Times New Roman" w:cs="Times New Roman"/>
                  <w:bCs/>
                  <w:highlight w:val="yellow"/>
                </w:rPr>
                <w:delText>:</w:delText>
              </w:r>
            </w:del>
          </w:p>
          <w:p w14:paraId="598F7727" w14:textId="0740CE2A" w:rsidR="00D42DAB" w:rsidRPr="00D42DAB" w:rsidDel="00C416DE" w:rsidRDefault="00D42DAB" w:rsidP="00D42DAB">
            <w:pPr>
              <w:ind w:left="459"/>
              <w:jc w:val="both"/>
              <w:rPr>
                <w:del w:id="31" w:author="PS" w:date="2022-12-08T16:09:00Z"/>
                <w:rFonts w:ascii="Times New Roman" w:hAnsi="Times New Roman" w:cs="Times New Roman"/>
                <w:bCs/>
                <w:highlight w:val="yellow"/>
              </w:rPr>
            </w:pPr>
            <w:del w:id="32" w:author="PS" w:date="2022-12-08T16:09:00Z">
              <w:r w:rsidRPr="00D42DAB" w:rsidDel="00C416DE">
                <w:rPr>
                  <w:rFonts w:ascii="Segoe UI Symbol" w:hAnsi="Segoe UI Symbol" w:cs="Segoe UI Symbol"/>
                  <w:bCs/>
                  <w:highlight w:val="yellow"/>
                </w:rPr>
                <w:delText>☐</w:delText>
              </w:r>
              <w:r w:rsidRPr="00D42DAB" w:rsidDel="00C416DE">
                <w:rPr>
                  <w:rFonts w:ascii="Times New Roman" w:hAnsi="Times New Roman" w:cs="Times New Roman"/>
                  <w:b/>
                  <w:highlight w:val="yellow"/>
                </w:rPr>
                <w:delText xml:space="preserve"> </w:delText>
              </w:r>
              <w:r w:rsidRPr="00D42DAB" w:rsidDel="00C416DE">
                <w:rPr>
                  <w:rFonts w:ascii="Times New Roman" w:hAnsi="Times New Roman" w:cs="Times New Roman"/>
                  <w:bCs/>
                  <w:highlight w:val="yellow"/>
                </w:rPr>
                <w:delText>nie zobowiązuję się do zatrudnienia osób bezrobotnych</w:delText>
              </w:r>
            </w:del>
          </w:p>
          <w:p w14:paraId="6FDB03C9" w14:textId="38787C03" w:rsidR="00D42DAB" w:rsidRPr="00D42DAB" w:rsidDel="00C416DE" w:rsidRDefault="00D42DAB" w:rsidP="00D42DAB">
            <w:pPr>
              <w:ind w:left="459"/>
              <w:jc w:val="both"/>
              <w:rPr>
                <w:del w:id="33" w:author="PS" w:date="2022-12-08T16:09:00Z"/>
                <w:rFonts w:ascii="Times New Roman" w:hAnsi="Times New Roman" w:cs="Times New Roman"/>
                <w:bCs/>
                <w:highlight w:val="yellow"/>
              </w:rPr>
            </w:pPr>
            <w:del w:id="34" w:author="PS" w:date="2022-12-08T16:09:00Z">
              <w:r w:rsidRPr="00D42DAB" w:rsidDel="00C416DE">
                <w:rPr>
                  <w:rFonts w:ascii="Segoe UI Symbol" w:hAnsi="Segoe UI Symbol" w:cs="Segoe UI Symbol"/>
                  <w:bCs/>
                  <w:highlight w:val="yellow"/>
                </w:rPr>
                <w:delText>☐</w:delText>
              </w:r>
              <w:r w:rsidRPr="00D42DAB" w:rsidDel="00C416DE">
                <w:rPr>
                  <w:rFonts w:ascii="Times New Roman" w:hAnsi="Times New Roman" w:cs="Times New Roman"/>
                  <w:bCs/>
                  <w:highlight w:val="yellow"/>
                </w:rPr>
                <w:delText xml:space="preserve"> zobowiązuję się zatrudnić 1 osobę bezrobotną</w:delText>
              </w:r>
            </w:del>
          </w:p>
          <w:p w14:paraId="402D2716" w14:textId="3CC840D8" w:rsidR="00D42DAB" w:rsidRPr="00D42DAB" w:rsidDel="00C416DE" w:rsidRDefault="00D42DAB" w:rsidP="00D42DAB">
            <w:pPr>
              <w:ind w:left="459"/>
              <w:jc w:val="both"/>
              <w:rPr>
                <w:del w:id="35" w:author="PS" w:date="2022-12-08T16:09:00Z"/>
                <w:rFonts w:ascii="Times New Roman" w:hAnsi="Times New Roman" w:cs="Times New Roman"/>
                <w:bCs/>
                <w:highlight w:val="yellow"/>
              </w:rPr>
            </w:pPr>
            <w:del w:id="36" w:author="PS" w:date="2022-12-08T16:09:00Z">
              <w:r w:rsidRPr="00D42DAB" w:rsidDel="00C416DE">
                <w:rPr>
                  <w:rFonts w:ascii="Segoe UI Symbol" w:hAnsi="Segoe UI Symbol" w:cs="Segoe UI Symbol"/>
                  <w:bCs/>
                  <w:highlight w:val="yellow"/>
                </w:rPr>
                <w:delText>☐</w:delText>
              </w:r>
              <w:r w:rsidRPr="00D42DAB" w:rsidDel="00C416DE">
                <w:rPr>
                  <w:rFonts w:ascii="Times New Roman" w:hAnsi="Times New Roman" w:cs="Times New Roman"/>
                  <w:bCs/>
                  <w:highlight w:val="yellow"/>
                </w:rPr>
                <w:delText xml:space="preserve"> zobowiązuję się zatrudnić 2 osoby bezrobotne</w:delText>
              </w:r>
            </w:del>
          </w:p>
          <w:p w14:paraId="1F415494" w14:textId="43948E8D" w:rsidR="00D42DAB" w:rsidRPr="00D42DAB" w:rsidDel="00C416DE" w:rsidRDefault="00D42DAB" w:rsidP="00D42DAB">
            <w:pPr>
              <w:ind w:left="459"/>
              <w:jc w:val="both"/>
              <w:rPr>
                <w:del w:id="37" w:author="PS" w:date="2022-12-08T16:09:00Z"/>
                <w:rFonts w:ascii="Times New Roman" w:hAnsi="Times New Roman" w:cs="Times New Roman"/>
                <w:bCs/>
                <w:highlight w:val="yellow"/>
              </w:rPr>
            </w:pPr>
            <w:del w:id="38" w:author="PS" w:date="2022-12-08T16:09:00Z">
              <w:r w:rsidRPr="00D42DAB" w:rsidDel="00C416DE">
                <w:rPr>
                  <w:rFonts w:ascii="Segoe UI Symbol" w:hAnsi="Segoe UI Symbol" w:cs="Segoe UI Symbol"/>
                  <w:bCs/>
                  <w:highlight w:val="yellow"/>
                </w:rPr>
                <w:delText>☐</w:delText>
              </w:r>
              <w:r w:rsidRPr="00D42DAB" w:rsidDel="00C416DE">
                <w:rPr>
                  <w:rFonts w:ascii="Times New Roman" w:hAnsi="Times New Roman" w:cs="Times New Roman"/>
                  <w:bCs/>
                  <w:highlight w:val="yellow"/>
                </w:rPr>
                <w:delText xml:space="preserve"> zobowiązuję się zatrudnić 3 osoby bezrobotne</w:delText>
              </w:r>
            </w:del>
          </w:p>
          <w:p w14:paraId="28568696" w14:textId="3D8E453E" w:rsidR="00D42DAB" w:rsidRPr="00D42DAB" w:rsidDel="00C416DE" w:rsidRDefault="00D42DAB" w:rsidP="00D42DAB">
            <w:pPr>
              <w:ind w:left="459"/>
              <w:jc w:val="both"/>
              <w:rPr>
                <w:del w:id="39" w:author="PS" w:date="2022-12-08T16:09:00Z"/>
                <w:rFonts w:ascii="Times New Roman" w:hAnsi="Times New Roman" w:cs="Times New Roman"/>
                <w:bCs/>
                <w:highlight w:val="yellow"/>
              </w:rPr>
            </w:pPr>
            <w:del w:id="40" w:author="PS" w:date="2022-12-08T16:09:00Z">
              <w:r w:rsidRPr="00D42DAB" w:rsidDel="00C416DE">
                <w:rPr>
                  <w:rFonts w:ascii="Segoe UI Symbol" w:hAnsi="Segoe UI Symbol" w:cs="Segoe UI Symbol"/>
                  <w:bCs/>
                  <w:highlight w:val="yellow"/>
                </w:rPr>
                <w:delText>☐</w:delText>
              </w:r>
              <w:r w:rsidRPr="00D42DAB" w:rsidDel="00C416DE">
                <w:rPr>
                  <w:rFonts w:ascii="Times New Roman" w:hAnsi="Times New Roman" w:cs="Times New Roman"/>
                  <w:bCs/>
                  <w:highlight w:val="yellow"/>
                </w:rPr>
                <w:delText xml:space="preserve"> zobowiązuję się zatrudnić 4 osoby bezrobotne</w:delText>
              </w:r>
            </w:del>
          </w:p>
          <w:p w14:paraId="1A75F3A6" w14:textId="7683D039" w:rsidR="00D42DAB" w:rsidRPr="00D42DAB" w:rsidDel="00C416DE" w:rsidRDefault="00D42DAB" w:rsidP="00D42DAB">
            <w:pPr>
              <w:ind w:left="459"/>
              <w:jc w:val="both"/>
              <w:rPr>
                <w:del w:id="41" w:author="PS" w:date="2022-12-08T16:09:00Z"/>
                <w:rFonts w:ascii="Times New Roman" w:hAnsi="Times New Roman" w:cs="Times New Roman"/>
                <w:bCs/>
                <w:highlight w:val="yellow"/>
              </w:rPr>
            </w:pPr>
            <w:del w:id="42" w:author="PS" w:date="2022-12-08T16:09:00Z">
              <w:r w:rsidRPr="00D42DAB" w:rsidDel="00C416DE">
                <w:rPr>
                  <w:rFonts w:ascii="Segoe UI Symbol" w:hAnsi="Segoe UI Symbol" w:cs="Segoe UI Symbol"/>
                  <w:bCs/>
                  <w:highlight w:val="yellow"/>
                </w:rPr>
                <w:delText>☐</w:delText>
              </w:r>
              <w:r w:rsidRPr="00D42DAB" w:rsidDel="00C416DE">
                <w:rPr>
                  <w:rFonts w:ascii="Times New Roman" w:hAnsi="Times New Roman" w:cs="Times New Roman"/>
                  <w:bCs/>
                  <w:highlight w:val="yellow"/>
                </w:rPr>
                <w:delText xml:space="preserve"> zobowiązuję się zatrudnić 5 osób bezrobotnych</w:delText>
              </w:r>
            </w:del>
          </w:p>
          <w:p w14:paraId="4A06D28D" w14:textId="631F00A0" w:rsidR="00D42DAB" w:rsidRPr="00B93FC8" w:rsidRDefault="00D42DAB" w:rsidP="00D42DAB">
            <w:pPr>
              <w:pStyle w:val="Akapitzlist"/>
              <w:ind w:left="78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del w:id="43" w:author="PS" w:date="2022-12-08T16:09:00Z">
              <w:r w:rsidRPr="00D42DAB" w:rsidDel="00C416DE">
                <w:rPr>
                  <w:rFonts w:ascii="Times New Roman" w:hAnsi="Times New Roman" w:cs="Times New Roman"/>
                  <w:b/>
                  <w:sz w:val="22"/>
                  <w:szCs w:val="22"/>
                  <w:highlight w:val="yellow"/>
                </w:rPr>
                <w:delText xml:space="preserve">Należy zaznaczyć </w:delText>
              </w:r>
              <w:r w:rsidRPr="00D42DAB" w:rsidDel="00C416DE">
                <w:rPr>
                  <w:rFonts w:ascii="Segoe UI Symbol" w:hAnsi="Segoe UI Symbol" w:cs="Segoe UI Symbol"/>
                  <w:b/>
                  <w:sz w:val="22"/>
                  <w:szCs w:val="22"/>
                  <w:highlight w:val="yellow"/>
                </w:rPr>
                <w:delText>☒</w:delText>
              </w:r>
              <w:r w:rsidRPr="00D42DAB" w:rsidDel="00C416DE">
                <w:rPr>
                  <w:rFonts w:ascii="Times New Roman" w:hAnsi="Times New Roman" w:cs="Times New Roman"/>
                  <w:b/>
                  <w:sz w:val="22"/>
                  <w:szCs w:val="22"/>
                  <w:highlight w:val="yellow"/>
                </w:rPr>
                <w:delText xml:space="preserve"> tylko </w:delText>
              </w:r>
              <w:r w:rsidRPr="00D42DAB" w:rsidDel="00C416DE">
                <w:rPr>
                  <w:rFonts w:ascii="Times New Roman" w:hAnsi="Times New Roman" w:cs="Times New Roman"/>
                  <w:b/>
                  <w:sz w:val="22"/>
                  <w:szCs w:val="22"/>
                  <w:highlight w:val="yellow"/>
                  <w:u w:val="single"/>
                </w:rPr>
                <w:delText>przy jednej</w:delText>
              </w:r>
              <w:r w:rsidRPr="00D42DAB" w:rsidDel="00C416DE">
                <w:rPr>
                  <w:rFonts w:ascii="Times New Roman" w:hAnsi="Times New Roman" w:cs="Times New Roman"/>
                  <w:b/>
                  <w:sz w:val="22"/>
                  <w:szCs w:val="22"/>
                  <w:highlight w:val="yellow"/>
                </w:rPr>
                <w:delText xml:space="preserve"> z pięciu powyższych opcji.</w:delText>
              </w:r>
            </w:del>
          </w:p>
          <w:p w14:paraId="4D306BA6" w14:textId="77777777" w:rsidR="00876C9B" w:rsidRPr="00876C9B" w:rsidRDefault="00876C9B" w:rsidP="00B93FC8">
            <w:pPr>
              <w:spacing w:after="0"/>
              <w:ind w:right="23"/>
              <w:rPr>
                <w:rFonts w:ascii="Times New Roman" w:eastAsia="Times New Roman" w:hAnsi="Times New Roman" w:cs="Times New Roman"/>
                <w:b/>
                <w:bCs/>
                <w:shd w:val="clear" w:color="auto" w:fill="D9D9D9" w:themeFill="background1" w:themeFillShade="D9"/>
              </w:rPr>
            </w:pPr>
          </w:p>
          <w:p w14:paraId="4B6D4439" w14:textId="58AB6653" w:rsidR="001B3E1A" w:rsidRPr="009563D0" w:rsidRDefault="00676090" w:rsidP="00B93FC8">
            <w:pPr>
              <w:pStyle w:val="Akapitzlist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b/>
              </w:rPr>
            </w:pPr>
            <w:r w:rsidRPr="00B93FC8">
              <w:rPr>
                <w:rFonts w:ascii="Times New Roman" w:eastAsia="Times New Roman" w:hAnsi="Times New Roman" w:cs="Times New Roman"/>
                <w:sz w:val="22"/>
                <w:szCs w:val="22"/>
              </w:rPr>
              <w:t>Oświadczenia Wykonawcy:</w:t>
            </w:r>
          </w:p>
          <w:p w14:paraId="7538200A" w14:textId="26136259" w:rsidR="00EB129A" w:rsidRPr="00876C9B" w:rsidRDefault="00D43F10" w:rsidP="00B93FC8">
            <w:pPr>
              <w:numPr>
                <w:ilvl w:val="0"/>
                <w:numId w:val="3"/>
              </w:numPr>
              <w:spacing w:after="0"/>
              <w:ind w:left="772" w:hanging="284"/>
              <w:jc w:val="both"/>
              <w:rPr>
                <w:rFonts w:ascii="Times New Roman" w:hAnsi="Times New Roman" w:cs="Times New Roman"/>
              </w:rPr>
            </w:pPr>
            <w:r w:rsidRPr="00B93FC8">
              <w:rPr>
                <w:rFonts w:ascii="Times New Roman" w:hAnsi="Times New Roman" w:cs="Times New Roman"/>
                <w:b/>
                <w:bCs/>
              </w:rPr>
              <w:t>ZAPOZNALIŚMY SIĘ</w:t>
            </w:r>
            <w:r w:rsidR="001B3E1A" w:rsidRPr="00876C9B">
              <w:rPr>
                <w:rFonts w:ascii="Times New Roman" w:hAnsi="Times New Roman" w:cs="Times New Roman"/>
              </w:rPr>
              <w:t xml:space="preserve"> z warunkami postępowania o udzielenie zamówienia publicznego </w:t>
            </w:r>
            <w:r w:rsidRPr="00876C9B">
              <w:rPr>
                <w:rFonts w:ascii="Times New Roman" w:hAnsi="Times New Roman" w:cs="Times New Roman"/>
              </w:rPr>
              <w:t>i </w:t>
            </w:r>
            <w:r w:rsidR="001B3E1A" w:rsidRPr="00876C9B">
              <w:rPr>
                <w:rFonts w:ascii="Times New Roman" w:hAnsi="Times New Roman" w:cs="Times New Roman"/>
              </w:rPr>
              <w:t xml:space="preserve">przyjmujemy je bez zastrzeżeń, w tym również termin realizacji zamówienia oraz okres związania ofertą </w:t>
            </w:r>
            <w:r w:rsidR="00E92637" w:rsidRPr="00876C9B">
              <w:rPr>
                <w:rFonts w:ascii="Times New Roman" w:hAnsi="Times New Roman" w:cs="Times New Roman"/>
              </w:rPr>
              <w:t>przez</w:t>
            </w:r>
            <w:r w:rsidR="001B3E1A" w:rsidRPr="00876C9B">
              <w:rPr>
                <w:rFonts w:ascii="Times New Roman" w:hAnsi="Times New Roman" w:cs="Times New Roman"/>
              </w:rPr>
              <w:t xml:space="preserve"> </w:t>
            </w:r>
            <w:r w:rsidR="001B3E1A" w:rsidRPr="00876C9B">
              <w:rPr>
                <w:rFonts w:ascii="Times New Roman" w:hAnsi="Times New Roman" w:cs="Times New Roman"/>
                <w:b/>
                <w:bCs/>
              </w:rPr>
              <w:t>30 dni</w:t>
            </w:r>
            <w:r w:rsidR="001B3E1A" w:rsidRPr="00876C9B">
              <w:rPr>
                <w:rFonts w:ascii="Times New Roman" w:hAnsi="Times New Roman" w:cs="Times New Roman"/>
              </w:rPr>
              <w:t xml:space="preserve"> od terminu składania ofert.</w:t>
            </w:r>
          </w:p>
          <w:p w14:paraId="6C744DA5" w14:textId="77777777" w:rsidR="0036484C" w:rsidRPr="00B93FC8" w:rsidRDefault="0036484C" w:rsidP="00B93FC8">
            <w:pPr>
              <w:pStyle w:val="Zwykytekst"/>
              <w:spacing w:line="276" w:lineRule="auto"/>
              <w:ind w:left="77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BD9AFF0" w14:textId="3668C5AD" w:rsidR="001B3E1A" w:rsidRPr="00876C9B" w:rsidRDefault="001B3E1A" w:rsidP="003C67C5">
            <w:pPr>
              <w:pStyle w:val="Zwykytekst"/>
              <w:numPr>
                <w:ilvl w:val="0"/>
                <w:numId w:val="3"/>
              </w:numPr>
              <w:spacing w:line="276" w:lineRule="auto"/>
              <w:ind w:left="772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6C9B">
              <w:rPr>
                <w:rFonts w:ascii="Times New Roman" w:hAnsi="Times New Roman" w:cs="Times New Roman"/>
                <w:b/>
                <w:sz w:val="22"/>
                <w:szCs w:val="22"/>
              </w:rPr>
              <w:t>ZAMÓWIENIE ZREALIZUJEMY</w:t>
            </w:r>
            <w:r w:rsidRPr="00876C9B">
              <w:rPr>
                <w:rFonts w:ascii="Times New Roman" w:hAnsi="Times New Roman" w:cs="Times New Roman"/>
                <w:sz w:val="22"/>
                <w:szCs w:val="22"/>
              </w:rPr>
              <w:t xml:space="preserve"> sami / przy udziale Podwykonawców* </w:t>
            </w:r>
          </w:p>
          <w:p w14:paraId="462BC117" w14:textId="279F5ECC" w:rsidR="002A2AE1" w:rsidRPr="00B93FC8" w:rsidRDefault="001B3E1A" w:rsidP="00B93FC8">
            <w:pPr>
              <w:ind w:left="772"/>
              <w:jc w:val="both"/>
              <w:rPr>
                <w:rFonts w:ascii="Times New Roman" w:hAnsi="Times New Roman" w:cs="Times New Roman"/>
              </w:rPr>
            </w:pPr>
            <w:r w:rsidRPr="00876C9B">
              <w:rPr>
                <w:rFonts w:ascii="Times New Roman" w:hAnsi="Times New Roman" w:cs="Times New Roman"/>
              </w:rPr>
              <w:t>Podwykonawcom zostaną powierzone do wykonania następujące zakresy zamówienia:</w:t>
            </w:r>
            <w:r w:rsidR="005607E8" w:rsidRPr="00876C9B">
              <w:rPr>
                <w:rFonts w:ascii="Times New Roman" w:hAnsi="Times New Roman" w:cs="Times New Roman"/>
              </w:rPr>
              <w:t xml:space="preserve"> </w:t>
            </w:r>
            <w:r w:rsidR="005607E8" w:rsidRPr="00876C9B">
              <w:rPr>
                <w:rFonts w:ascii="Times New Roman" w:eastAsia="Times New Roman" w:hAnsi="Times New Roman" w:cs="Times New Roman"/>
              </w:rPr>
              <w:t>………………………………………………………</w:t>
            </w:r>
            <w:r w:rsidR="005607E8" w:rsidRPr="00876C9B">
              <w:rPr>
                <w:rFonts w:ascii="Times New Roman" w:hAnsi="Times New Roman" w:cs="Times New Roman"/>
              </w:rPr>
              <w:t xml:space="preserve"> </w:t>
            </w:r>
            <w:r w:rsidRPr="00876C9B">
              <w:rPr>
                <w:rFonts w:ascii="Times New Roman" w:hAnsi="Times New Roman" w:cs="Times New Roman"/>
                <w:i/>
                <w:iCs/>
              </w:rPr>
              <w:t xml:space="preserve">(opis zamówienia </w:t>
            </w:r>
            <w:r w:rsidR="005607E8" w:rsidRPr="00876C9B">
              <w:rPr>
                <w:rFonts w:ascii="Times New Roman" w:hAnsi="Times New Roman" w:cs="Times New Roman"/>
                <w:i/>
                <w:iCs/>
              </w:rPr>
              <w:t>powierzanego</w:t>
            </w:r>
            <w:r w:rsidRPr="00876C9B">
              <w:rPr>
                <w:rFonts w:ascii="Times New Roman" w:hAnsi="Times New Roman" w:cs="Times New Roman"/>
                <w:i/>
                <w:iCs/>
              </w:rPr>
              <w:t xml:space="preserve"> podwykonawcy)</w:t>
            </w:r>
            <w:r w:rsidR="004C07D0" w:rsidRPr="00876C9B">
              <w:rPr>
                <w:rFonts w:ascii="Times New Roman" w:hAnsi="Times New Roman" w:cs="Times New Roman"/>
              </w:rPr>
              <w:t xml:space="preserve">, </w:t>
            </w:r>
            <w:r w:rsidRPr="00876C9B">
              <w:rPr>
                <w:rFonts w:ascii="Times New Roman" w:hAnsi="Times New Roman" w:cs="Times New Roman"/>
              </w:rPr>
              <w:t>Podwykonawcą będzie:</w:t>
            </w:r>
            <w:r w:rsidRPr="00876C9B">
              <w:rPr>
                <w:rFonts w:ascii="Times New Roman" w:hAnsi="Times New Roman" w:cs="Times New Roman"/>
                <w:b/>
              </w:rPr>
              <w:t xml:space="preserve"> </w:t>
            </w:r>
            <w:r w:rsidR="005607E8" w:rsidRPr="00876C9B">
              <w:rPr>
                <w:rFonts w:ascii="Times New Roman" w:eastAsia="Times New Roman" w:hAnsi="Times New Roman" w:cs="Times New Roman"/>
              </w:rPr>
              <w:t>………………………………</w:t>
            </w:r>
            <w:r w:rsidR="005607E8" w:rsidRPr="00876C9B">
              <w:rPr>
                <w:rFonts w:ascii="Times New Roman" w:hAnsi="Times New Roman" w:cs="Times New Roman"/>
              </w:rPr>
              <w:t xml:space="preserve"> </w:t>
            </w:r>
            <w:r w:rsidRPr="00876C9B">
              <w:rPr>
                <w:rFonts w:ascii="Times New Roman" w:hAnsi="Times New Roman" w:cs="Times New Roman"/>
              </w:rPr>
              <w:t>(</w:t>
            </w:r>
            <w:r w:rsidRPr="00876C9B">
              <w:rPr>
                <w:rFonts w:ascii="Times New Roman" w:hAnsi="Times New Roman" w:cs="Times New Roman"/>
                <w:i/>
                <w:iCs/>
              </w:rPr>
              <w:t>wpisać nazwę i dane adresowe podwykonawcy)</w:t>
            </w:r>
          </w:p>
          <w:p w14:paraId="1F400B10" w14:textId="3A96CC63" w:rsidR="00F008E9" w:rsidRPr="00876C9B" w:rsidRDefault="001B3E1A" w:rsidP="003C67C5">
            <w:pPr>
              <w:pStyle w:val="Akapitzlist"/>
              <w:numPr>
                <w:ilvl w:val="0"/>
                <w:numId w:val="3"/>
              </w:numPr>
              <w:spacing w:after="0"/>
              <w:ind w:left="772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6C9B">
              <w:rPr>
                <w:rFonts w:ascii="Times New Roman" w:hAnsi="Times New Roman" w:cs="Times New Roman"/>
                <w:sz w:val="22"/>
                <w:szCs w:val="22"/>
              </w:rPr>
              <w:t xml:space="preserve">W celu potwierdzenia spełniania warunków udziału w postępowaniu Podwykonawcą (ami), na którego (ych) zasoby </w:t>
            </w:r>
            <w:r w:rsidR="00F008E9" w:rsidRPr="00876C9B">
              <w:rPr>
                <w:rFonts w:ascii="Times New Roman" w:hAnsi="Times New Roman" w:cs="Times New Roman"/>
                <w:sz w:val="22"/>
                <w:szCs w:val="22"/>
              </w:rPr>
              <w:t>powołuję</w:t>
            </w:r>
            <w:r w:rsidRPr="00876C9B">
              <w:rPr>
                <w:rFonts w:ascii="Times New Roman" w:hAnsi="Times New Roman" w:cs="Times New Roman"/>
                <w:sz w:val="22"/>
                <w:szCs w:val="22"/>
              </w:rPr>
              <w:t xml:space="preserve"> się na zasadach określonych w art. </w:t>
            </w:r>
            <w:r w:rsidR="00F008E9" w:rsidRPr="00876C9B">
              <w:rPr>
                <w:rFonts w:ascii="Times New Roman" w:hAnsi="Times New Roman" w:cs="Times New Roman"/>
                <w:sz w:val="22"/>
                <w:szCs w:val="22"/>
              </w:rPr>
              <w:t>118</w:t>
            </w:r>
            <w:r w:rsidRPr="00876C9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F4268" w:rsidRPr="00876C9B">
              <w:rPr>
                <w:rFonts w:ascii="Times New Roman" w:hAnsi="Times New Roman" w:cs="Times New Roman"/>
                <w:sz w:val="22"/>
                <w:szCs w:val="22"/>
              </w:rPr>
              <w:t xml:space="preserve">ustawy Pzp, </w:t>
            </w:r>
            <w:r w:rsidRPr="00876C9B">
              <w:rPr>
                <w:rFonts w:ascii="Times New Roman" w:hAnsi="Times New Roman" w:cs="Times New Roman"/>
                <w:sz w:val="22"/>
                <w:szCs w:val="22"/>
              </w:rPr>
              <w:t>jest</w:t>
            </w:r>
          </w:p>
          <w:p w14:paraId="1241AB31" w14:textId="77002E47" w:rsidR="001B3E1A" w:rsidRPr="00876C9B" w:rsidRDefault="001B3E1A" w:rsidP="00B93FC8">
            <w:pPr>
              <w:pStyle w:val="Akapitzlist"/>
              <w:spacing w:after="0"/>
              <w:ind w:left="77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6C9B">
              <w:rPr>
                <w:rFonts w:ascii="Times New Roman" w:hAnsi="Times New Roman" w:cs="Times New Roman"/>
                <w:sz w:val="22"/>
                <w:szCs w:val="22"/>
              </w:rPr>
              <w:t>……………………………….…………………………………………………………………..….</w:t>
            </w:r>
            <w:r w:rsidRPr="00876C9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(wpisać nazwę / firmę Podwykonawcy</w:t>
            </w:r>
            <w:r w:rsidR="003C67C5" w:rsidRPr="00876C9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="003C67C5" w:rsidRPr="00876C9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w</w:t>
            </w:r>
            <w:r w:rsidRPr="00876C9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ypełnić tylko w przypadku powierzenia wykonania części zamówienia Podwykonawcy</w:t>
            </w:r>
            <w:r w:rsidR="000956FA" w:rsidRPr="00876C9B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).</w:t>
            </w:r>
          </w:p>
          <w:p w14:paraId="761254C1" w14:textId="7B90B68D" w:rsidR="001B3E1A" w:rsidRPr="00876C9B" w:rsidRDefault="001B3E1A" w:rsidP="003C67C5">
            <w:pPr>
              <w:numPr>
                <w:ilvl w:val="0"/>
                <w:numId w:val="3"/>
              </w:numPr>
              <w:suppressAutoHyphens/>
              <w:spacing w:before="240" w:after="0"/>
              <w:ind w:left="772" w:hanging="284"/>
              <w:jc w:val="both"/>
              <w:rPr>
                <w:rFonts w:ascii="Times New Roman" w:hAnsi="Times New Roman" w:cs="Times New Roman"/>
              </w:rPr>
            </w:pPr>
            <w:r w:rsidRPr="00876C9B">
              <w:rPr>
                <w:rFonts w:ascii="Times New Roman" w:hAnsi="Times New Roman" w:cs="Times New Roman"/>
                <w:b/>
              </w:rPr>
              <w:t>OŚWIADCZAMY</w:t>
            </w:r>
            <w:r w:rsidRPr="00876C9B">
              <w:rPr>
                <w:rFonts w:ascii="Times New Roman" w:hAnsi="Times New Roman" w:cs="Times New Roman"/>
              </w:rPr>
              <w:t xml:space="preserve">, że sposób reprezentacji spółki*/ konsorcjum* dla potrzeb niniejszego zamówienia jest następujący: </w:t>
            </w:r>
            <w:r w:rsidR="005607E8" w:rsidRPr="00876C9B">
              <w:rPr>
                <w:rFonts w:ascii="Times New Roman" w:eastAsia="Times New Roman" w:hAnsi="Times New Roman" w:cs="Times New Roman"/>
              </w:rPr>
              <w:t>………………………………………………………</w:t>
            </w:r>
            <w:r w:rsidR="005607E8" w:rsidRPr="00876C9B">
              <w:rPr>
                <w:rFonts w:ascii="Times New Roman" w:hAnsi="Times New Roman" w:cs="Times New Roman"/>
              </w:rPr>
              <w:t xml:space="preserve"> </w:t>
            </w:r>
            <w:r w:rsidRPr="00876C9B">
              <w:rPr>
                <w:rFonts w:ascii="Times New Roman" w:hAnsi="Times New Roman" w:cs="Times New Roman"/>
                <w:i/>
              </w:rPr>
              <w:t>(</w:t>
            </w:r>
            <w:r w:rsidR="005607E8" w:rsidRPr="00876C9B">
              <w:rPr>
                <w:rFonts w:ascii="Times New Roman" w:hAnsi="Times New Roman" w:cs="Times New Roman"/>
                <w:i/>
              </w:rPr>
              <w:t>w</w:t>
            </w:r>
            <w:r w:rsidRPr="00876C9B">
              <w:rPr>
                <w:rFonts w:ascii="Times New Roman" w:hAnsi="Times New Roman" w:cs="Times New Roman"/>
                <w:i/>
              </w:rPr>
              <w:t xml:space="preserve">ypełniają jedynie przedsiębiorcy składający wspólną ofertę </w:t>
            </w:r>
            <w:r w:rsidR="005607E8" w:rsidRPr="00876C9B">
              <w:rPr>
                <w:rFonts w:ascii="Times New Roman" w:hAnsi="Times New Roman" w:cs="Times New Roman"/>
                <w:i/>
              </w:rPr>
              <w:t>–</w:t>
            </w:r>
            <w:r w:rsidRPr="00876C9B">
              <w:rPr>
                <w:rFonts w:ascii="Times New Roman" w:hAnsi="Times New Roman" w:cs="Times New Roman"/>
                <w:i/>
              </w:rPr>
              <w:t xml:space="preserve"> spółki cywilne lub konsorcja)</w:t>
            </w:r>
            <w:r w:rsidR="005607E8" w:rsidRPr="00876C9B">
              <w:rPr>
                <w:rFonts w:ascii="Times New Roman" w:hAnsi="Times New Roman" w:cs="Times New Roman"/>
                <w:i/>
              </w:rPr>
              <w:t>.</w:t>
            </w:r>
          </w:p>
          <w:p w14:paraId="57C5727C" w14:textId="77777777" w:rsidR="00CA152C" w:rsidRPr="00876C9B" w:rsidRDefault="00CA152C" w:rsidP="00CA152C">
            <w:pPr>
              <w:pStyle w:val="Akapitzlist"/>
              <w:spacing w:after="0"/>
              <w:ind w:left="77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7FAC540" w14:textId="48848E02" w:rsidR="001B3E1A" w:rsidRPr="00876C9B" w:rsidRDefault="001B3E1A" w:rsidP="003C67C5">
            <w:pPr>
              <w:pStyle w:val="Akapitzlist"/>
              <w:numPr>
                <w:ilvl w:val="0"/>
                <w:numId w:val="3"/>
              </w:numPr>
              <w:spacing w:after="0"/>
              <w:ind w:left="772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6C9B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OŚWIADCZAMY</w:t>
            </w:r>
            <w:r w:rsidRPr="00876C9B">
              <w:rPr>
                <w:rFonts w:ascii="Times New Roman" w:hAnsi="Times New Roman" w:cs="Times New Roman"/>
                <w:sz w:val="22"/>
                <w:szCs w:val="22"/>
              </w:rPr>
              <w:t>, że zapoznaliśmy się ze</w:t>
            </w:r>
            <w:r w:rsidR="00AC1F36" w:rsidRPr="00876C9B">
              <w:rPr>
                <w:rFonts w:ascii="Times New Roman" w:hAnsi="Times New Roman" w:cs="Times New Roman"/>
                <w:sz w:val="22"/>
                <w:szCs w:val="22"/>
              </w:rPr>
              <w:t xml:space="preserve"> w</w:t>
            </w:r>
            <w:r w:rsidRPr="00876C9B">
              <w:rPr>
                <w:rFonts w:ascii="Times New Roman" w:hAnsi="Times New Roman" w:cs="Times New Roman"/>
                <w:iCs/>
                <w:sz w:val="22"/>
                <w:szCs w:val="22"/>
              </w:rPr>
              <w:t>zorem umowy</w:t>
            </w:r>
            <w:r w:rsidR="00A02495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ramowej</w:t>
            </w:r>
            <w:r w:rsidRPr="00876C9B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, stanowiącym </w:t>
            </w:r>
            <w:r w:rsidR="00B34B8B" w:rsidRPr="00876C9B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highlight w:val="lightGray"/>
              </w:rPr>
              <w:t xml:space="preserve">załącznik nr </w:t>
            </w:r>
            <w:r w:rsidR="00900EB8" w:rsidRPr="00876C9B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highlight w:val="lightGray"/>
              </w:rPr>
              <w:t xml:space="preserve">7 </w:t>
            </w:r>
            <w:r w:rsidRPr="00876C9B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highlight w:val="lightGray"/>
              </w:rPr>
              <w:t>do </w:t>
            </w:r>
            <w:r w:rsidR="00AC1F36" w:rsidRPr="00876C9B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highlight w:val="lightGray"/>
              </w:rPr>
              <w:t>SWZ</w:t>
            </w:r>
            <w:r w:rsidRPr="00876C9B">
              <w:rPr>
                <w:rFonts w:ascii="Times New Roman" w:hAnsi="Times New Roman" w:cs="Times New Roman"/>
                <w:sz w:val="22"/>
                <w:szCs w:val="22"/>
              </w:rPr>
              <w:t xml:space="preserve"> i</w:t>
            </w:r>
            <w:r w:rsidR="00AC1F36" w:rsidRPr="00876C9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876C9B">
              <w:rPr>
                <w:rFonts w:ascii="Times New Roman" w:hAnsi="Times New Roman" w:cs="Times New Roman"/>
                <w:sz w:val="22"/>
                <w:szCs w:val="22"/>
              </w:rPr>
              <w:t xml:space="preserve">zobowiązujemy się, w przypadku wyboru naszej oferty, do zawarcia umowy zgodnej </w:t>
            </w:r>
            <w:r w:rsidR="00337DE3" w:rsidRPr="00876C9B">
              <w:rPr>
                <w:rFonts w:ascii="Times New Roman" w:hAnsi="Times New Roman" w:cs="Times New Roman"/>
                <w:sz w:val="22"/>
                <w:szCs w:val="22"/>
              </w:rPr>
              <w:t>z</w:t>
            </w:r>
            <w:r w:rsidR="00337DE3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876C9B">
              <w:rPr>
                <w:rFonts w:ascii="Times New Roman" w:hAnsi="Times New Roman" w:cs="Times New Roman"/>
                <w:sz w:val="22"/>
                <w:szCs w:val="22"/>
              </w:rPr>
              <w:t>niniejszą ofertą, na warunkach określonych w </w:t>
            </w:r>
            <w:r w:rsidR="004558FE" w:rsidRPr="00876C9B">
              <w:rPr>
                <w:rFonts w:ascii="Times New Roman" w:hAnsi="Times New Roman" w:cs="Times New Roman"/>
                <w:sz w:val="22"/>
                <w:szCs w:val="22"/>
              </w:rPr>
              <w:t>SWZ</w:t>
            </w:r>
            <w:r w:rsidRPr="00876C9B">
              <w:rPr>
                <w:rFonts w:ascii="Times New Roman" w:hAnsi="Times New Roman" w:cs="Times New Roman"/>
                <w:sz w:val="22"/>
                <w:szCs w:val="22"/>
              </w:rPr>
              <w:t>, w miejscu i terminie wyznaczonym przez Zamawiającego.</w:t>
            </w:r>
          </w:p>
          <w:p w14:paraId="48FB57BC" w14:textId="77777777" w:rsidR="00CA152C" w:rsidRPr="00876C9B" w:rsidRDefault="00CA152C" w:rsidP="00CA152C">
            <w:pPr>
              <w:pStyle w:val="Zwykytekst"/>
              <w:spacing w:line="276" w:lineRule="auto"/>
              <w:ind w:left="77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27C6CCA" w14:textId="48218515" w:rsidR="001B3E1A" w:rsidRPr="00876C9B" w:rsidRDefault="001B3E1A" w:rsidP="003C67C5">
            <w:pPr>
              <w:pStyle w:val="Zwykytekst"/>
              <w:numPr>
                <w:ilvl w:val="0"/>
                <w:numId w:val="3"/>
              </w:numPr>
              <w:spacing w:line="276" w:lineRule="auto"/>
              <w:ind w:left="772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6C9B">
              <w:rPr>
                <w:rFonts w:ascii="Times New Roman" w:hAnsi="Times New Roman" w:cs="Times New Roman"/>
                <w:b/>
                <w:sz w:val="22"/>
                <w:szCs w:val="22"/>
              </w:rPr>
              <w:t>OŚWIADCZAMY</w:t>
            </w:r>
            <w:r w:rsidRPr="00876C9B">
              <w:rPr>
                <w:rFonts w:ascii="Times New Roman" w:hAnsi="Times New Roman" w:cs="Times New Roman"/>
                <w:sz w:val="22"/>
                <w:szCs w:val="22"/>
              </w:rPr>
              <w:t xml:space="preserve">, że podana w ofercie cena całkowita oferty obejmuje wszystkie koszty i opłaty związane z wykonaniem niniejszego zamówienia na warunkach określonych w </w:t>
            </w:r>
            <w:r w:rsidR="004558FE" w:rsidRPr="00876C9B">
              <w:rPr>
                <w:rFonts w:ascii="Times New Roman" w:hAnsi="Times New Roman" w:cs="Times New Roman"/>
                <w:sz w:val="22"/>
                <w:szCs w:val="22"/>
              </w:rPr>
              <w:t>SWZ</w:t>
            </w:r>
            <w:r w:rsidRPr="00876C9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63DA48A3" w14:textId="77777777" w:rsidR="00CA152C" w:rsidRPr="00876C9B" w:rsidRDefault="00CA152C" w:rsidP="00CA152C">
            <w:pPr>
              <w:pStyle w:val="Zwykytekst"/>
              <w:spacing w:line="276" w:lineRule="auto"/>
              <w:ind w:left="77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5BE885A" w14:textId="65936D70" w:rsidR="003C67C5" w:rsidRPr="00876C9B" w:rsidRDefault="001B3E1A" w:rsidP="003C67C5">
            <w:pPr>
              <w:pStyle w:val="Zwykytekst"/>
              <w:numPr>
                <w:ilvl w:val="0"/>
                <w:numId w:val="3"/>
              </w:numPr>
              <w:spacing w:line="276" w:lineRule="auto"/>
              <w:ind w:left="772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6C9B">
              <w:rPr>
                <w:rFonts w:ascii="Times New Roman" w:hAnsi="Times New Roman" w:cs="Times New Roman"/>
                <w:b/>
                <w:sz w:val="22"/>
                <w:szCs w:val="22"/>
              </w:rPr>
              <w:t>OŚWIADCZAMY</w:t>
            </w:r>
            <w:r w:rsidRPr="00876C9B">
              <w:rPr>
                <w:rFonts w:ascii="Times New Roman" w:hAnsi="Times New Roman" w:cs="Times New Roman"/>
                <w:sz w:val="22"/>
                <w:szCs w:val="22"/>
              </w:rPr>
              <w:t xml:space="preserve">, że wybór mojej oferty </w:t>
            </w:r>
            <w:r w:rsidRPr="00876C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będzie prowadzić/nie będzie prowadzić</w:t>
            </w:r>
            <w:r w:rsidRPr="00876C9B">
              <w:rPr>
                <w:rFonts w:ascii="Times New Roman" w:hAnsi="Times New Roman" w:cs="Times New Roman"/>
                <w:sz w:val="22"/>
                <w:szCs w:val="22"/>
              </w:rPr>
              <w:t xml:space="preserve">* do powstania u Zamawiającego obowiązku podatkowego. </w:t>
            </w:r>
          </w:p>
          <w:p w14:paraId="705F7290" w14:textId="5AEA9E0F" w:rsidR="001B3E1A" w:rsidRPr="00876C9B" w:rsidRDefault="001B3E1A" w:rsidP="003C67C5">
            <w:pPr>
              <w:pStyle w:val="Zwykytekst"/>
              <w:spacing w:line="276" w:lineRule="auto"/>
              <w:ind w:left="772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76C9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W przypadku, jeżeli wybór oferty będzie prowadzić do powstania u Zamawiającego obowiązku podatkowego należy podać następujące dane: </w:t>
            </w:r>
          </w:p>
          <w:p w14:paraId="18BAECC2" w14:textId="15DE9AF8" w:rsidR="001B3E1A" w:rsidRPr="00876C9B" w:rsidRDefault="001B3E1A" w:rsidP="003C67C5">
            <w:pPr>
              <w:pStyle w:val="Akapitzlist"/>
              <w:numPr>
                <w:ilvl w:val="1"/>
                <w:numId w:val="12"/>
              </w:numPr>
              <w:spacing w:after="0"/>
              <w:ind w:left="1197" w:right="23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76C9B">
              <w:rPr>
                <w:rFonts w:ascii="Times New Roman" w:eastAsia="Times New Roman" w:hAnsi="Times New Roman" w:cs="Times New Roman"/>
                <w:sz w:val="22"/>
                <w:szCs w:val="22"/>
              </w:rPr>
              <w:t>Nazwa (rodzaj) towaru lub usługi, których dostawa lub świadczenie będzie prowadzić do powstania u</w:t>
            </w:r>
            <w:r w:rsidR="003C67C5" w:rsidRPr="00876C9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876C9B">
              <w:rPr>
                <w:rFonts w:ascii="Times New Roman" w:eastAsia="Times New Roman" w:hAnsi="Times New Roman" w:cs="Times New Roman"/>
                <w:sz w:val="22"/>
                <w:szCs w:val="22"/>
              </w:rPr>
              <w:t>Zamawiającego obowiązku podatkowego</w:t>
            </w:r>
            <w:r w:rsidR="003C67C5" w:rsidRPr="00876C9B"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  <w:r w:rsidRPr="00876C9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………………………………… </w:t>
            </w:r>
          </w:p>
          <w:p w14:paraId="43C77DCF" w14:textId="22376FAF" w:rsidR="00AD0AD8" w:rsidRPr="00876C9B" w:rsidRDefault="001B3E1A" w:rsidP="00B93FC8">
            <w:pPr>
              <w:pStyle w:val="Akapitzlist"/>
              <w:spacing w:after="0"/>
              <w:ind w:left="1197" w:right="23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76C9B">
              <w:rPr>
                <w:rFonts w:ascii="Times New Roman" w:eastAsia="Times New Roman" w:hAnsi="Times New Roman" w:cs="Times New Roman"/>
                <w:sz w:val="22"/>
                <w:szCs w:val="22"/>
              </w:rPr>
              <w:t>Wartość towaru lub usługi, których dostawa lub świadczenie będzie prowadzić do powstania u</w:t>
            </w:r>
            <w:r w:rsidR="00A56743" w:rsidRPr="00876C9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  <w:r w:rsidRPr="00876C9B">
              <w:rPr>
                <w:rFonts w:ascii="Times New Roman" w:eastAsia="Times New Roman" w:hAnsi="Times New Roman" w:cs="Times New Roman"/>
                <w:sz w:val="22"/>
                <w:szCs w:val="22"/>
              </w:rPr>
              <w:t>Zamawiającego obowiązku podatkowego (bez kwoty podatku): …………………………………</w:t>
            </w:r>
          </w:p>
          <w:p w14:paraId="32FC6165" w14:textId="77777777" w:rsidR="00CA152C" w:rsidRPr="00B93FC8" w:rsidRDefault="00CA152C" w:rsidP="00B93FC8">
            <w:pPr>
              <w:pStyle w:val="Akapitzlist"/>
              <w:spacing w:after="0"/>
              <w:ind w:left="1197" w:right="2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76B3FCA" w14:textId="0B59000F" w:rsidR="00457B24" w:rsidRPr="00B93FC8" w:rsidRDefault="001B3E1A" w:rsidP="002F0F57">
            <w:pPr>
              <w:pStyle w:val="Zwykytekst"/>
              <w:numPr>
                <w:ilvl w:val="0"/>
                <w:numId w:val="3"/>
              </w:numPr>
              <w:spacing w:line="276" w:lineRule="auto"/>
              <w:ind w:left="772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6C9B">
              <w:rPr>
                <w:rFonts w:ascii="Times New Roman" w:hAnsi="Times New Roman" w:cs="Times New Roman"/>
                <w:b/>
                <w:sz w:val="22"/>
                <w:szCs w:val="22"/>
              </w:rPr>
              <w:t>OŚWIADCZAMY</w:t>
            </w:r>
            <w:r w:rsidRPr="00876C9B">
              <w:rPr>
                <w:rFonts w:ascii="Times New Roman" w:hAnsi="Times New Roman" w:cs="Times New Roman"/>
                <w:sz w:val="22"/>
                <w:szCs w:val="22"/>
              </w:rPr>
              <w:t>, że w</w:t>
            </w:r>
            <w:r w:rsidRPr="00876C9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ypełniliśmy obowiązki informacy</w:t>
            </w:r>
            <w:r w:rsidR="00E02766" w:rsidRPr="00876C9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jne przewidziane w art. 13 lub </w:t>
            </w:r>
            <w:r w:rsidRPr="00876C9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art. 14 RODO wobec osób fizycznych, od których dane osobowe bezpośrednio lub pośrednio pozyskaliśmy w</w:t>
            </w:r>
            <w:r w:rsidR="00E02766" w:rsidRPr="00876C9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876C9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celu ubiegania się o udzielenie zamówienia</w:t>
            </w:r>
            <w:r w:rsidR="00E02766" w:rsidRPr="00876C9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publicznego </w:t>
            </w:r>
            <w:r w:rsidRPr="00876C9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w niniejszym postępowaniu zakupowym oraz realizacji zamówienia</w:t>
            </w:r>
            <w:r w:rsidR="0014451A" w:rsidRPr="00876C9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14451A" w:rsidRPr="00876C9B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(w</w:t>
            </w:r>
            <w:r w:rsidR="00DE226F" w:rsidRPr="00876C9B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przypadk</w:t>
            </w:r>
            <w:r w:rsidRPr="00876C9B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      </w:r>
            <w:r w:rsidR="0014451A" w:rsidRPr="00876C9B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)</w:t>
            </w:r>
            <w:r w:rsidRPr="00876C9B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.</w:t>
            </w:r>
          </w:p>
          <w:p w14:paraId="7063E729" w14:textId="77777777" w:rsidR="00AD0AD8" w:rsidRPr="00B93FC8" w:rsidRDefault="00AD0AD8" w:rsidP="00B93FC8">
            <w:pPr>
              <w:pStyle w:val="Zwykytekst"/>
              <w:spacing w:line="276" w:lineRule="auto"/>
              <w:ind w:left="77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D747A0D" w14:textId="77777777" w:rsidR="001B3E1A" w:rsidRPr="00876C9B" w:rsidRDefault="001B3E1A" w:rsidP="003C67C5">
            <w:pPr>
              <w:pStyle w:val="Akapitzlist"/>
              <w:numPr>
                <w:ilvl w:val="0"/>
                <w:numId w:val="3"/>
              </w:numPr>
              <w:spacing w:after="0"/>
              <w:ind w:left="772" w:hanging="39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6C9B">
              <w:rPr>
                <w:rFonts w:ascii="Times New Roman" w:hAnsi="Times New Roman" w:cs="Times New Roman"/>
                <w:b/>
                <w:sz w:val="22"/>
                <w:szCs w:val="22"/>
              </w:rPr>
              <w:t>WSZELKĄ KORESPONDENCJĘ</w:t>
            </w:r>
            <w:r w:rsidRPr="00876C9B">
              <w:rPr>
                <w:rFonts w:ascii="Times New Roman" w:hAnsi="Times New Roman" w:cs="Times New Roman"/>
                <w:sz w:val="22"/>
                <w:szCs w:val="22"/>
              </w:rPr>
              <w:t xml:space="preserve"> w sprawie niniejszego postępowania należy kierować do: </w:t>
            </w:r>
          </w:p>
          <w:p w14:paraId="787B2D78" w14:textId="0FB368B2" w:rsidR="001B3E1A" w:rsidRPr="00876C9B" w:rsidRDefault="001B3E1A" w:rsidP="003C67C5">
            <w:pPr>
              <w:tabs>
                <w:tab w:val="left" w:pos="2189"/>
              </w:tabs>
              <w:ind w:left="772"/>
              <w:jc w:val="both"/>
              <w:rPr>
                <w:rFonts w:ascii="Times New Roman" w:hAnsi="Times New Roman" w:cs="Times New Roman"/>
              </w:rPr>
            </w:pPr>
            <w:r w:rsidRPr="00876C9B">
              <w:rPr>
                <w:rFonts w:ascii="Times New Roman" w:hAnsi="Times New Roman" w:cs="Times New Roman"/>
              </w:rPr>
              <w:t>Imię i nazwisko ………………………………………………………………………………………</w:t>
            </w:r>
          </w:p>
          <w:p w14:paraId="288C5266" w14:textId="331C1B2C" w:rsidR="001B3E1A" w:rsidRPr="00876C9B" w:rsidRDefault="001B3E1A" w:rsidP="003C67C5">
            <w:pPr>
              <w:tabs>
                <w:tab w:val="left" w:pos="2189"/>
              </w:tabs>
              <w:ind w:left="772"/>
              <w:jc w:val="both"/>
              <w:rPr>
                <w:rFonts w:ascii="Times New Roman" w:hAnsi="Times New Roman" w:cs="Times New Roman"/>
              </w:rPr>
            </w:pPr>
            <w:r w:rsidRPr="00876C9B">
              <w:rPr>
                <w:rFonts w:ascii="Times New Roman" w:hAnsi="Times New Roman" w:cs="Times New Roman"/>
              </w:rPr>
              <w:t xml:space="preserve">Adres: </w:t>
            </w:r>
            <w:r w:rsidRPr="00876C9B">
              <w:rPr>
                <w:rFonts w:ascii="Times New Roman" w:hAnsi="Times New Roman" w:cs="Times New Roman"/>
              </w:rPr>
              <w:tab/>
            </w:r>
            <w:r w:rsidR="003C67C5" w:rsidRPr="00876C9B">
              <w:rPr>
                <w:rFonts w:ascii="Times New Roman" w:hAnsi="Times New Roman" w:cs="Times New Roman"/>
              </w:rPr>
              <w:t>………………………………………………………………………………………</w:t>
            </w:r>
          </w:p>
          <w:p w14:paraId="1C929611" w14:textId="56149D96" w:rsidR="003C67C5" w:rsidRPr="00876C9B" w:rsidRDefault="001B3E1A" w:rsidP="00443131">
            <w:pPr>
              <w:tabs>
                <w:tab w:val="left" w:pos="2189"/>
              </w:tabs>
              <w:ind w:left="772"/>
              <w:jc w:val="both"/>
              <w:rPr>
                <w:rFonts w:ascii="Times New Roman" w:hAnsi="Times New Roman" w:cs="Times New Roman"/>
              </w:rPr>
            </w:pPr>
            <w:r w:rsidRPr="00876C9B">
              <w:rPr>
                <w:rFonts w:ascii="Times New Roman" w:hAnsi="Times New Roman" w:cs="Times New Roman"/>
              </w:rPr>
              <w:t xml:space="preserve">Telefon: </w:t>
            </w:r>
            <w:r w:rsidRPr="00876C9B">
              <w:rPr>
                <w:rFonts w:ascii="Times New Roman" w:hAnsi="Times New Roman" w:cs="Times New Roman"/>
              </w:rPr>
              <w:tab/>
            </w:r>
            <w:r w:rsidR="003C67C5" w:rsidRPr="00876C9B">
              <w:rPr>
                <w:rFonts w:ascii="Times New Roman" w:hAnsi="Times New Roman" w:cs="Times New Roman"/>
              </w:rPr>
              <w:t>…………………………………</w:t>
            </w:r>
            <w:r w:rsidR="00A31C76" w:rsidRPr="00876C9B">
              <w:rPr>
                <w:rFonts w:ascii="Times New Roman" w:hAnsi="Times New Roman" w:cs="Times New Roman"/>
              </w:rPr>
              <w:t>,</w:t>
            </w:r>
            <w:r w:rsidR="00AD0AD8" w:rsidRPr="00876C9B">
              <w:rPr>
                <w:rFonts w:ascii="Times New Roman" w:hAnsi="Times New Roman" w:cs="Times New Roman"/>
              </w:rPr>
              <w:t xml:space="preserve"> </w:t>
            </w:r>
            <w:r w:rsidR="003C67C5" w:rsidRPr="00876C9B">
              <w:rPr>
                <w:rFonts w:ascii="Times New Roman" w:hAnsi="Times New Roman" w:cs="Times New Roman"/>
              </w:rPr>
              <w:t xml:space="preserve">Adres mail: </w:t>
            </w:r>
            <w:r w:rsidR="00A31C76" w:rsidRPr="00876C9B">
              <w:rPr>
                <w:rFonts w:ascii="Times New Roman" w:hAnsi="Times New Roman" w:cs="Times New Roman"/>
              </w:rPr>
              <w:t>…………………………………</w:t>
            </w:r>
          </w:p>
          <w:p w14:paraId="68CC141E" w14:textId="77777777" w:rsidR="000C182E" w:rsidRPr="00876C9B" w:rsidRDefault="001B3E1A" w:rsidP="000C182E">
            <w:pPr>
              <w:pStyle w:val="Akapitzlist"/>
              <w:numPr>
                <w:ilvl w:val="0"/>
                <w:numId w:val="3"/>
              </w:numPr>
              <w:spacing w:after="0"/>
              <w:ind w:left="772" w:hanging="42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6C9B">
              <w:rPr>
                <w:rFonts w:ascii="Times New Roman" w:hAnsi="Times New Roman" w:cs="Times New Roman"/>
                <w:sz w:val="22"/>
                <w:szCs w:val="22"/>
              </w:rPr>
              <w:t>Wskazuję dostępność w formie elektronicznej:</w:t>
            </w:r>
          </w:p>
          <w:p w14:paraId="45F69C68" w14:textId="77777777" w:rsidR="000C182E" w:rsidRPr="00876C9B" w:rsidRDefault="000C182E" w:rsidP="000C182E">
            <w:pPr>
              <w:pStyle w:val="Akapitzlist"/>
              <w:numPr>
                <w:ilvl w:val="0"/>
                <w:numId w:val="13"/>
              </w:numPr>
              <w:spacing w:after="0"/>
              <w:ind w:left="119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6C9B"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="001B3E1A" w:rsidRPr="00876C9B">
              <w:rPr>
                <w:rFonts w:ascii="Times New Roman" w:hAnsi="Times New Roman" w:cs="Times New Roman"/>
                <w:sz w:val="22"/>
                <w:szCs w:val="22"/>
              </w:rPr>
              <w:t>dpisu z właściwego rejestru lub z centralnej ewidencji i informacji o działalności gospodarczej, jeżeli odrębne przepisy wymagają wpisu do rejestru lub ewidencji*</w:t>
            </w:r>
          </w:p>
          <w:p w14:paraId="52F6461B" w14:textId="4765B978" w:rsidR="000C182E" w:rsidRPr="00876C9B" w:rsidRDefault="005607E8" w:rsidP="000C182E">
            <w:pPr>
              <w:pStyle w:val="Akapitzlist"/>
              <w:spacing w:after="0"/>
              <w:ind w:left="77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76C9B">
              <w:rPr>
                <w:rFonts w:ascii="Times New Roman" w:eastAsia="Times New Roman" w:hAnsi="Times New Roman" w:cs="Times New Roman"/>
                <w:sz w:val="22"/>
                <w:szCs w:val="22"/>
              </w:rPr>
              <w:t>…………………………………………</w:t>
            </w:r>
            <w:r w:rsidR="000C182E" w:rsidRPr="00876C9B">
              <w:rPr>
                <w:rFonts w:ascii="Times New Roman" w:eastAsia="Times New Roman" w:hAnsi="Times New Roman" w:cs="Times New Roman"/>
                <w:sz w:val="22"/>
                <w:szCs w:val="22"/>
              </w:rPr>
              <w:t>……………………………………………………………</w:t>
            </w:r>
          </w:p>
          <w:p w14:paraId="5DCAD0BF" w14:textId="6EB1E366" w:rsidR="000C182E" w:rsidRPr="00876C9B" w:rsidRDefault="001B3E1A" w:rsidP="00CA2EBE">
            <w:pPr>
              <w:pStyle w:val="Akapitzlist"/>
              <w:spacing w:after="0"/>
              <w:ind w:left="772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876C9B">
              <w:rPr>
                <w:rFonts w:ascii="Times New Roman" w:hAnsi="Times New Roman" w:cs="Times New Roman"/>
                <w:i/>
                <w:sz w:val="22"/>
                <w:szCs w:val="22"/>
              </w:rPr>
              <w:t>(wskazać bezpośredni adres internetowy ogólnodostępnych i bezpłatnych baz danych)</w:t>
            </w:r>
          </w:p>
          <w:p w14:paraId="23E13A29" w14:textId="1F27020E" w:rsidR="001B3E1A" w:rsidRPr="00876C9B" w:rsidRDefault="000C182E" w:rsidP="000C182E">
            <w:pPr>
              <w:pStyle w:val="Akapitzlist"/>
              <w:numPr>
                <w:ilvl w:val="0"/>
                <w:numId w:val="13"/>
              </w:numPr>
              <w:spacing w:after="0"/>
              <w:ind w:left="1197" w:right="2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6C9B">
              <w:rPr>
                <w:rFonts w:ascii="Times New Roman" w:hAnsi="Times New Roman" w:cs="Times New Roman"/>
                <w:sz w:val="22"/>
                <w:szCs w:val="22"/>
              </w:rPr>
              <w:t>j</w:t>
            </w:r>
            <w:r w:rsidR="001B3E1A" w:rsidRPr="00876C9B">
              <w:rPr>
                <w:rFonts w:ascii="Times New Roman" w:hAnsi="Times New Roman" w:cs="Times New Roman"/>
                <w:sz w:val="22"/>
                <w:szCs w:val="22"/>
              </w:rPr>
              <w:t>eżeli Wykonawca ma siedzibę lub miejsce zamieszkania poza terytorium Rzeczypospolitej Polskiej zamiast wyżej wymienionego dokumentu składa dokument lub dokumenty wystawione w</w:t>
            </w:r>
            <w:r w:rsidR="00682FD6" w:rsidRPr="00876C9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1B3E1A" w:rsidRPr="00876C9B">
              <w:rPr>
                <w:rFonts w:ascii="Times New Roman" w:hAnsi="Times New Roman" w:cs="Times New Roman"/>
                <w:sz w:val="22"/>
                <w:szCs w:val="22"/>
              </w:rPr>
              <w:t>kraju, w</w:t>
            </w:r>
            <w:r w:rsidR="005607E8" w:rsidRPr="00876C9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1B3E1A" w:rsidRPr="00876C9B">
              <w:rPr>
                <w:rFonts w:ascii="Times New Roman" w:hAnsi="Times New Roman" w:cs="Times New Roman"/>
                <w:sz w:val="22"/>
                <w:szCs w:val="22"/>
              </w:rPr>
              <w:t>którym Wykonawca ma siedzibę lub miejsce zamieszkania, potwierdzające, że nie otwarto jego likwidacji ani nie ogłoszono upadłości*</w:t>
            </w:r>
          </w:p>
          <w:p w14:paraId="3CAD2BFA" w14:textId="7658B4B4" w:rsidR="000C182E" w:rsidRPr="00876C9B" w:rsidRDefault="001B3E1A" w:rsidP="00CA2EBE">
            <w:pPr>
              <w:ind w:left="776"/>
              <w:jc w:val="both"/>
              <w:rPr>
                <w:rFonts w:ascii="Times New Roman" w:hAnsi="Times New Roman" w:cs="Times New Roman"/>
              </w:rPr>
            </w:pPr>
            <w:r w:rsidRPr="00876C9B">
              <w:rPr>
                <w:rFonts w:ascii="Times New Roman" w:hAnsi="Times New Roman" w:cs="Times New Roman"/>
              </w:rPr>
              <w:t>…………………………………………………………………………………………….</w:t>
            </w:r>
          </w:p>
          <w:p w14:paraId="13FDF811" w14:textId="713487E5" w:rsidR="001B3E1A" w:rsidRPr="00876C9B" w:rsidRDefault="001B3E1A" w:rsidP="00CA2EBE">
            <w:pPr>
              <w:pStyle w:val="Akapitzlist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76C9B">
              <w:rPr>
                <w:rFonts w:ascii="Times New Roman" w:hAnsi="Times New Roman" w:cs="Times New Roman"/>
                <w:i/>
                <w:sz w:val="22"/>
                <w:szCs w:val="22"/>
              </w:rPr>
              <w:t>(wskazać bezpośredni adres internetowy ogólnodostępnych i bezpłatnych baz danych)</w:t>
            </w:r>
          </w:p>
          <w:p w14:paraId="074E6158" w14:textId="77777777" w:rsidR="00F073EC" w:rsidRPr="00876C9B" w:rsidRDefault="00F073EC" w:rsidP="00CA2EBE">
            <w:pPr>
              <w:pStyle w:val="Akapitzli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3B27ACF" w14:textId="39A92F1B" w:rsidR="006C2440" w:rsidRPr="00B93FC8" w:rsidRDefault="00CA2EBE" w:rsidP="00CA2EBE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76C9B">
              <w:rPr>
                <w:rFonts w:ascii="Times New Roman" w:hAnsi="Times New Roman" w:cs="Times New Roman"/>
                <w:sz w:val="22"/>
                <w:szCs w:val="22"/>
              </w:rPr>
              <w:t xml:space="preserve">Informacje dotyczące </w:t>
            </w:r>
            <w:r w:rsidR="00D80DE1" w:rsidRPr="00876C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TAJEMNICY PRZEDSIĘBIORSTWA</w:t>
            </w:r>
            <w:r w:rsidRPr="00876C9B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438D2A2C" w14:textId="77103447" w:rsidR="00CA2EBE" w:rsidRPr="00B93FC8" w:rsidRDefault="00CA2EBE" w:rsidP="006C2440">
            <w:pPr>
              <w:pStyle w:val="Akapitzlist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876C9B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14:paraId="2F3F781A" w14:textId="77777777" w:rsidR="00871ED4" w:rsidRPr="00876C9B" w:rsidRDefault="00871ED4" w:rsidP="00871ED4">
            <w:pPr>
              <w:rPr>
                <w:rFonts w:ascii="Times New Roman" w:hAnsi="Times New Roman" w:cs="Times New Roman"/>
              </w:rPr>
            </w:pPr>
          </w:p>
          <w:p w14:paraId="672B56F7" w14:textId="6C72DE99" w:rsidR="00DE226F" w:rsidRPr="00876C9B" w:rsidRDefault="000D633D" w:rsidP="0008388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6C9B">
              <w:rPr>
                <w:rFonts w:ascii="Times New Roman" w:hAnsi="Times New Roman" w:cs="Times New Roman"/>
              </w:rPr>
              <w:lastRenderedPageBreak/>
              <w:t>…………………</w:t>
            </w:r>
            <w:r w:rsidR="00887983" w:rsidRPr="00876C9B">
              <w:rPr>
                <w:rFonts w:ascii="Times New Roman" w:hAnsi="Times New Roman" w:cs="Times New Roman"/>
              </w:rPr>
              <w:t xml:space="preserve"> </w:t>
            </w:r>
            <w:r w:rsidR="00887983" w:rsidRPr="00876C9B">
              <w:rPr>
                <w:rFonts w:ascii="Times New Roman" w:hAnsi="Times New Roman" w:cs="Times New Roman"/>
                <w:i/>
              </w:rPr>
              <w:t>(miejscowość)</w:t>
            </w:r>
            <w:r w:rsidR="00887983" w:rsidRPr="00876C9B">
              <w:rPr>
                <w:rFonts w:ascii="Times New Roman" w:hAnsi="Times New Roman" w:cs="Times New Roman"/>
              </w:rPr>
              <w:t xml:space="preserve">, </w:t>
            </w:r>
            <w:r w:rsidR="001B3E1A" w:rsidRPr="00876C9B">
              <w:rPr>
                <w:rFonts w:ascii="Times New Roman" w:hAnsi="Times New Roman" w:cs="Times New Roman"/>
              </w:rPr>
              <w:t>dat</w:t>
            </w:r>
            <w:r w:rsidR="00DE226F" w:rsidRPr="00876C9B">
              <w:rPr>
                <w:rFonts w:ascii="Times New Roman" w:hAnsi="Times New Roman" w:cs="Times New Roman"/>
              </w:rPr>
              <w:t>a: …………………</w:t>
            </w:r>
          </w:p>
          <w:p w14:paraId="1122655E" w14:textId="350A4CA6" w:rsidR="001B3E1A" w:rsidRPr="00876C9B" w:rsidRDefault="00DE226F" w:rsidP="00083887">
            <w:pPr>
              <w:spacing w:line="240" w:lineRule="auto"/>
              <w:ind w:left="5597"/>
              <w:jc w:val="center"/>
              <w:rPr>
                <w:rFonts w:ascii="Times New Roman" w:hAnsi="Times New Roman" w:cs="Times New Roman"/>
              </w:rPr>
            </w:pPr>
            <w:r w:rsidRPr="00876C9B">
              <w:rPr>
                <w:rFonts w:ascii="Times New Roman" w:hAnsi="Times New Roman" w:cs="Times New Roman"/>
              </w:rPr>
              <w:t>…………………………………………</w:t>
            </w:r>
          </w:p>
          <w:p w14:paraId="6E85BEF7" w14:textId="39B816F2" w:rsidR="00887983" w:rsidRPr="00457B24" w:rsidRDefault="001B3E1A" w:rsidP="000D07C0">
            <w:pPr>
              <w:pStyle w:val="Tekstpodstawowywcity2"/>
              <w:spacing w:after="0" w:line="240" w:lineRule="auto"/>
              <w:ind w:left="5306"/>
              <w:rPr>
                <w:i/>
                <w:sz w:val="18"/>
                <w:szCs w:val="18"/>
              </w:rPr>
            </w:pPr>
            <w:r w:rsidRPr="00457B24">
              <w:rPr>
                <w:i/>
                <w:sz w:val="18"/>
                <w:szCs w:val="18"/>
              </w:rPr>
              <w:t>(podpis</w:t>
            </w:r>
            <w:r w:rsidR="00EE7C77">
              <w:rPr>
                <w:i/>
                <w:sz w:val="18"/>
                <w:szCs w:val="18"/>
              </w:rPr>
              <w:t xml:space="preserve"> osoby upoważnionej do reprezentowania Wykonawcy</w:t>
            </w:r>
            <w:r w:rsidRPr="00457B24">
              <w:rPr>
                <w:i/>
                <w:sz w:val="18"/>
                <w:szCs w:val="18"/>
              </w:rPr>
              <w:t>)</w:t>
            </w:r>
          </w:p>
        </w:tc>
      </w:tr>
    </w:tbl>
    <w:p w14:paraId="562C81D0" w14:textId="77777777" w:rsidR="00592DA1" w:rsidRPr="005726D6" w:rsidRDefault="00592DA1" w:rsidP="00107FFA">
      <w:pPr>
        <w:spacing w:after="0" w:line="360" w:lineRule="auto"/>
        <w:rPr>
          <w:rFonts w:ascii="Times New Roman" w:eastAsiaTheme="majorEastAsia" w:hAnsi="Times New Roman" w:cs="Times New Roman"/>
          <w:color w:val="000000" w:themeColor="text1"/>
        </w:rPr>
      </w:pPr>
      <w:r w:rsidRPr="005726D6">
        <w:rPr>
          <w:rFonts w:ascii="Times New Roman" w:hAnsi="Times New Roman" w:cs="Times New Roman"/>
          <w:color w:val="000000" w:themeColor="text1"/>
        </w:rPr>
        <w:lastRenderedPageBreak/>
        <w:br w:type="page"/>
      </w:r>
    </w:p>
    <w:p w14:paraId="6B1F13F6" w14:textId="77777777" w:rsidR="00FC6D4C" w:rsidRPr="00092BFE" w:rsidRDefault="00FC6D4C" w:rsidP="00FC6D4C">
      <w:pPr>
        <w:pStyle w:val="Nagwek5"/>
        <w:numPr>
          <w:ilvl w:val="0"/>
          <w:numId w:val="0"/>
        </w:numPr>
        <w:jc w:val="right"/>
        <w:rPr>
          <w:rFonts w:ascii="Times New Roman" w:hAnsi="Times New Roman" w:cs="Times New Roman"/>
          <w:color w:val="000000" w:themeColor="text1"/>
        </w:rPr>
      </w:pPr>
      <w:r w:rsidRPr="00C83A46">
        <w:rPr>
          <w:rFonts w:ascii="Times New Roman" w:hAnsi="Times New Roman" w:cs="Times New Roman"/>
          <w:color w:val="000000" w:themeColor="text1"/>
        </w:rPr>
        <w:lastRenderedPageBreak/>
        <w:t>Załącznik nr</w:t>
      </w:r>
      <w:r>
        <w:rPr>
          <w:rFonts w:ascii="Times New Roman" w:hAnsi="Times New Roman" w:cs="Times New Roman"/>
          <w:color w:val="000000" w:themeColor="text1"/>
        </w:rPr>
        <w:t xml:space="preserve"> 2</w:t>
      </w:r>
      <w:r w:rsidRPr="00C83A46">
        <w:rPr>
          <w:rFonts w:ascii="Times New Roman" w:hAnsi="Times New Roman" w:cs="Times New Roman"/>
          <w:color w:val="000000" w:themeColor="text1"/>
        </w:rPr>
        <w:t xml:space="preserve"> do SWZ</w:t>
      </w:r>
    </w:p>
    <w:p w14:paraId="65AEF778" w14:textId="77777777" w:rsidR="00FC6D4C" w:rsidRPr="00396E1C" w:rsidRDefault="00FC6D4C" w:rsidP="00FC6D4C">
      <w:pPr>
        <w:spacing w:line="360" w:lineRule="auto"/>
        <w:rPr>
          <w:rFonts w:ascii="Times New Roman" w:hAnsi="Times New Roman" w:cs="Times New Roman"/>
          <w:bCs/>
        </w:rPr>
      </w:pPr>
      <w:r w:rsidRPr="00396E1C">
        <w:rPr>
          <w:rFonts w:ascii="Times New Roman" w:hAnsi="Times New Roman" w:cs="Times New Roman"/>
          <w:bCs/>
        </w:rPr>
        <w:t xml:space="preserve">Nazwa i </w:t>
      </w:r>
      <w:r>
        <w:rPr>
          <w:rFonts w:ascii="Times New Roman" w:hAnsi="Times New Roman" w:cs="Times New Roman"/>
          <w:bCs/>
        </w:rPr>
        <w:t>siedziba</w:t>
      </w:r>
      <w:r w:rsidRPr="00396E1C">
        <w:rPr>
          <w:rFonts w:ascii="Times New Roman" w:hAnsi="Times New Roman" w:cs="Times New Roman"/>
          <w:bCs/>
        </w:rPr>
        <w:t xml:space="preserve"> Wykonawcy:</w:t>
      </w:r>
      <w:r w:rsidRPr="00396E1C">
        <w:rPr>
          <w:rFonts w:ascii="Times New Roman" w:hAnsi="Times New Roman" w:cs="Times New Roman"/>
          <w:bCs/>
        </w:rPr>
        <w:br/>
        <w:t>………………………………………</w:t>
      </w:r>
    </w:p>
    <w:p w14:paraId="16B5A315" w14:textId="441A418F" w:rsidR="00FC6D4C" w:rsidRPr="00FC6D4C" w:rsidRDefault="00FC6D4C" w:rsidP="00FC6D4C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FC6D4C">
        <w:rPr>
          <w:rFonts w:ascii="Times New Roman" w:hAnsi="Times New Roman" w:cs="Times New Roman"/>
          <w:b/>
        </w:rPr>
        <w:t>Oświadczenie Wykonawcy</w:t>
      </w:r>
    </w:p>
    <w:p w14:paraId="513E0E28" w14:textId="77777777" w:rsidR="00FC6D4C" w:rsidRPr="00FC6D4C" w:rsidRDefault="00FC6D4C" w:rsidP="00FC6D4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C6D4C">
        <w:rPr>
          <w:rFonts w:ascii="Times New Roman" w:hAnsi="Times New Roman" w:cs="Times New Roman"/>
          <w:b/>
        </w:rPr>
        <w:t>składane na podstawie art. 125 ust. 1 ustawy Pzp</w:t>
      </w:r>
    </w:p>
    <w:p w14:paraId="54B1F0D8" w14:textId="77777777" w:rsidR="00FC6D4C" w:rsidRPr="00FC6D4C" w:rsidRDefault="00FC6D4C" w:rsidP="00FC6D4C">
      <w:pPr>
        <w:spacing w:before="120" w:line="240" w:lineRule="auto"/>
        <w:jc w:val="center"/>
        <w:rPr>
          <w:rFonts w:ascii="Times New Roman" w:hAnsi="Times New Roman" w:cs="Times New Roman"/>
          <w:b/>
          <w:color w:val="000000"/>
          <w:u w:val="single"/>
        </w:rPr>
      </w:pPr>
      <w:r w:rsidRPr="00FC6D4C">
        <w:rPr>
          <w:rFonts w:ascii="Times New Roman" w:hAnsi="Times New Roman" w:cs="Times New Roman"/>
          <w:b/>
          <w:color w:val="000000"/>
          <w:u w:val="single"/>
        </w:rPr>
        <w:t xml:space="preserve">DOTYCZĄCE SPEŁNIANIA WARUNKÓW UDZIAŁU W POSTĘPOWANIU </w:t>
      </w:r>
    </w:p>
    <w:p w14:paraId="5F9F5FDE" w14:textId="6FEE73CF" w:rsidR="00FC6D4C" w:rsidRPr="00FC6D4C" w:rsidRDefault="00FC6D4C" w:rsidP="00FC6D4C">
      <w:pPr>
        <w:spacing w:after="240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FC6D4C">
        <w:rPr>
          <w:rFonts w:ascii="Times New Roman" w:hAnsi="Times New Roman" w:cs="Times New Roman"/>
        </w:rPr>
        <w:t xml:space="preserve">Na potrzeby postępowania o udzielenie zamówienia publicznego prowadzonego przez </w:t>
      </w:r>
      <w:r w:rsidR="00900EB8">
        <w:rPr>
          <w:rFonts w:ascii="Times New Roman" w:hAnsi="Times New Roman" w:cs="Times New Roman"/>
        </w:rPr>
        <w:t>Ośrodek Pomocy Społecznej w Błoniu</w:t>
      </w:r>
      <w:r w:rsidRPr="00FC6D4C">
        <w:rPr>
          <w:rFonts w:ascii="Times New Roman" w:hAnsi="Times New Roman" w:cs="Times New Roman"/>
        </w:rPr>
        <w:t xml:space="preserve"> pn.:</w:t>
      </w:r>
    </w:p>
    <w:p w14:paraId="33138EC3" w14:textId="10472448" w:rsidR="00AD0AD8" w:rsidRPr="00AD0AD8" w:rsidRDefault="00AD0AD8" w:rsidP="00AD0AD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87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Świadczenie usług schronienia dla osób bezdomnych z terenu gminy Błonie oraz świadczenie usług schronienia </w:t>
      </w:r>
      <w:r w:rsidR="002E73E4" w:rsidRPr="00087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wraz z usługami opiekuńczymi </w:t>
      </w:r>
      <w:r w:rsidRPr="00087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dla osób bezdomnych z terenu gminy Błonie</w:t>
      </w:r>
      <w:r w:rsidRPr="00205DA5" w:rsidDel="00AD0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1A9BE670" w14:textId="77777777" w:rsidR="00FC6D4C" w:rsidRPr="00C83A46" w:rsidRDefault="00FC6D4C" w:rsidP="00646552">
      <w:pPr>
        <w:shd w:val="clear" w:color="auto" w:fill="D9D9D9" w:themeFill="background1" w:themeFillShade="D9"/>
        <w:spacing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1"/>
          <w:szCs w:val="21"/>
        </w:rPr>
        <w:t>INFORMACJA DOTYCZĄCA WYKONAWCY:</w:t>
      </w:r>
    </w:p>
    <w:p w14:paraId="69E406DD" w14:textId="77777777" w:rsidR="00FC6D4C" w:rsidRPr="00C83A46" w:rsidRDefault="00FC6D4C" w:rsidP="00FC6D4C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 xml:space="preserve">Oświadczam, że spełniam warunki udziału w postępowaniu określone przez Zamawiającego w …………………………. </w:t>
      </w:r>
      <w:r w:rsidRPr="00C83A46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dokumentu, w której określono warunki udziału w postępowaniu)</w:t>
      </w:r>
      <w:r w:rsidRPr="00C83A46">
        <w:rPr>
          <w:rFonts w:ascii="Times New Roman" w:hAnsi="Times New Roman" w:cs="Times New Roman"/>
          <w:sz w:val="16"/>
          <w:szCs w:val="16"/>
        </w:rPr>
        <w:t>.</w:t>
      </w:r>
    </w:p>
    <w:p w14:paraId="6BE8449E" w14:textId="77777777" w:rsidR="00FC6D4C" w:rsidRPr="00C83A46" w:rsidRDefault="00FC6D4C" w:rsidP="00646552">
      <w:pPr>
        <w:shd w:val="clear" w:color="auto" w:fill="D9D9D9" w:themeFill="background1" w:themeFillShade="D9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1"/>
          <w:szCs w:val="21"/>
        </w:rPr>
        <w:t>INFORMACJA W ZWIĄZKU Z POLEGANIEM NA ZASOBACH INNYCH PODMIOTÓW</w:t>
      </w:r>
      <w:r w:rsidRPr="00C83A46">
        <w:rPr>
          <w:rFonts w:ascii="Times New Roman" w:hAnsi="Times New Roman" w:cs="Times New Roman"/>
          <w:sz w:val="21"/>
          <w:szCs w:val="21"/>
        </w:rPr>
        <w:t xml:space="preserve">: </w:t>
      </w:r>
    </w:p>
    <w:p w14:paraId="489D56A9" w14:textId="77777777" w:rsidR="00FC6D4C" w:rsidRPr="00092BFE" w:rsidRDefault="00FC6D4C" w:rsidP="00FC6D4C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 </w:t>
      </w:r>
      <w:r w:rsidRPr="00C83A46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dokumentu, w której określono warunki udziału w postępowaniu),</w:t>
      </w:r>
      <w:r w:rsidRPr="00C83A46">
        <w:rPr>
          <w:rFonts w:ascii="Times New Roman" w:hAnsi="Times New Roman" w:cs="Times New Roman"/>
          <w:sz w:val="21"/>
          <w:szCs w:val="21"/>
        </w:rPr>
        <w:t xml:space="preserve"> polegam na zasobach następującego/ych podmiotu/ów: ……………………………………………………………………….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C83A46">
        <w:rPr>
          <w:rFonts w:ascii="Times New Roman" w:hAnsi="Times New Roman" w:cs="Times New Roman"/>
          <w:sz w:val="21"/>
          <w:szCs w:val="21"/>
        </w:rPr>
        <w:t xml:space="preserve">w następującym zakresie: …………………………………………………………… </w:t>
      </w:r>
      <w:r w:rsidRPr="00C83A46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wskazanego podmiotu). </w:t>
      </w:r>
    </w:p>
    <w:p w14:paraId="57127593" w14:textId="77777777" w:rsidR="00FC6D4C" w:rsidRPr="00C83A46" w:rsidRDefault="00FC6D4C" w:rsidP="00646552">
      <w:pPr>
        <w:shd w:val="clear" w:color="auto" w:fill="D9D9D9" w:themeFill="background1" w:themeFillShade="D9"/>
        <w:spacing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7A355C9E" w14:textId="662C9A30" w:rsidR="00FC6D4C" w:rsidRPr="00C83A46" w:rsidRDefault="00FC6D4C" w:rsidP="00FC6D4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A46">
        <w:rPr>
          <w:rFonts w:ascii="Times New Roman" w:hAnsi="Times New Roman" w:cs="Times New Roman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C2F1FE4" w14:textId="77777777" w:rsidR="00FC6D4C" w:rsidRDefault="00FC6D4C" w:rsidP="00FC6D4C">
      <w:pPr>
        <w:rPr>
          <w:rFonts w:ascii="Times New Roman" w:hAnsi="Times New Roman" w:cs="Times New Roman"/>
          <w:sz w:val="18"/>
          <w:szCs w:val="18"/>
        </w:rPr>
      </w:pPr>
    </w:p>
    <w:p w14:paraId="66E76FD4" w14:textId="77777777" w:rsidR="00FC6D4C" w:rsidRDefault="00FC6D4C" w:rsidP="00FC6D4C">
      <w:pPr>
        <w:rPr>
          <w:rFonts w:ascii="Times New Roman" w:hAnsi="Times New Roman" w:cs="Times New Roman"/>
          <w:sz w:val="18"/>
          <w:szCs w:val="18"/>
        </w:rPr>
      </w:pPr>
      <w:r w:rsidRPr="00DE226F">
        <w:rPr>
          <w:rFonts w:ascii="Times New Roman" w:hAnsi="Times New Roman" w:cs="Times New Roman"/>
          <w:sz w:val="18"/>
          <w:szCs w:val="18"/>
        </w:rPr>
        <w:t>…………………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87983">
        <w:rPr>
          <w:rFonts w:ascii="Times New Roman" w:hAnsi="Times New Roman" w:cs="Times New Roman"/>
          <w:i/>
          <w:sz w:val="18"/>
          <w:szCs w:val="18"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>miejscowość</w:t>
      </w:r>
      <w:r w:rsidRPr="00887983">
        <w:rPr>
          <w:rFonts w:ascii="Times New Roman" w:hAnsi="Times New Roman" w:cs="Times New Roman"/>
          <w:i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C83A46">
        <w:rPr>
          <w:rFonts w:ascii="Times New Roman" w:hAnsi="Times New Roman" w:cs="Times New Roman"/>
          <w:sz w:val="18"/>
          <w:szCs w:val="18"/>
        </w:rPr>
        <w:t>dat</w:t>
      </w:r>
      <w:r>
        <w:rPr>
          <w:rFonts w:ascii="Times New Roman" w:hAnsi="Times New Roman" w:cs="Times New Roman"/>
          <w:sz w:val="18"/>
          <w:szCs w:val="18"/>
        </w:rPr>
        <w:t xml:space="preserve">a: </w:t>
      </w:r>
      <w:r w:rsidRPr="00DE226F">
        <w:rPr>
          <w:rFonts w:ascii="Times New Roman" w:hAnsi="Times New Roman" w:cs="Times New Roman"/>
          <w:sz w:val="18"/>
          <w:szCs w:val="18"/>
        </w:rPr>
        <w:t>…………………</w:t>
      </w:r>
    </w:p>
    <w:p w14:paraId="57B9F78C" w14:textId="77777777" w:rsidR="00FC6D4C" w:rsidRPr="00C83A46" w:rsidRDefault="00FC6D4C" w:rsidP="00FC6D4C">
      <w:pPr>
        <w:ind w:left="4962"/>
        <w:jc w:val="center"/>
        <w:rPr>
          <w:rFonts w:ascii="Times New Roman" w:hAnsi="Times New Roman" w:cs="Times New Roman"/>
          <w:sz w:val="18"/>
          <w:szCs w:val="18"/>
        </w:rPr>
      </w:pPr>
      <w:r w:rsidRPr="00DE226F">
        <w:rPr>
          <w:rFonts w:ascii="Times New Roman" w:hAnsi="Times New Roman" w:cs="Times New Roman"/>
          <w:sz w:val="18"/>
          <w:szCs w:val="18"/>
        </w:rPr>
        <w:t>…………………………………………</w:t>
      </w:r>
    </w:p>
    <w:p w14:paraId="145AA668" w14:textId="77777777" w:rsidR="00FC6D4C" w:rsidRPr="00F30291" w:rsidRDefault="00FC6D4C" w:rsidP="00FC6D4C">
      <w:pPr>
        <w:spacing w:after="0" w:line="360" w:lineRule="auto"/>
        <w:ind w:left="4962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F30291">
        <w:rPr>
          <w:rFonts w:ascii="Times New Roman" w:hAnsi="Times New Roman" w:cs="Times New Roman"/>
          <w:i/>
          <w:iCs/>
          <w:sz w:val="18"/>
          <w:szCs w:val="18"/>
        </w:rPr>
        <w:t>(podpis osoby upoważnionej do reprezentowania Wykonawcy)</w:t>
      </w:r>
    </w:p>
    <w:p w14:paraId="0274B03F" w14:textId="77777777" w:rsidR="00FC6D4C" w:rsidRDefault="00FC6D4C">
      <w:pPr>
        <w:spacing w:after="0" w:line="240" w:lineRule="auto"/>
        <w:rPr>
          <w:rFonts w:ascii="Times New Roman" w:eastAsiaTheme="majorEastAsia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br w:type="page"/>
      </w:r>
    </w:p>
    <w:p w14:paraId="11E407CE" w14:textId="297B839C" w:rsidR="00592DA1" w:rsidRPr="005726D6" w:rsidRDefault="00AD20A1" w:rsidP="003276A6">
      <w:pPr>
        <w:pStyle w:val="Nagwek5"/>
        <w:numPr>
          <w:ilvl w:val="0"/>
          <w:numId w:val="0"/>
        </w:numPr>
        <w:jc w:val="right"/>
        <w:rPr>
          <w:rFonts w:ascii="Times New Roman" w:hAnsi="Times New Roman" w:cs="Times New Roman"/>
          <w:color w:val="000000" w:themeColor="text1"/>
        </w:rPr>
      </w:pPr>
      <w:r w:rsidRPr="005726D6">
        <w:rPr>
          <w:rFonts w:ascii="Times New Roman" w:hAnsi="Times New Roman" w:cs="Times New Roman"/>
          <w:color w:val="000000" w:themeColor="text1"/>
        </w:rPr>
        <w:lastRenderedPageBreak/>
        <w:t xml:space="preserve">Załącznik nr </w:t>
      </w:r>
      <w:r w:rsidR="00FC6D4C">
        <w:rPr>
          <w:rFonts w:ascii="Times New Roman" w:hAnsi="Times New Roman" w:cs="Times New Roman"/>
          <w:color w:val="000000" w:themeColor="text1"/>
        </w:rPr>
        <w:t>3</w:t>
      </w:r>
      <w:r w:rsidR="00592DA1" w:rsidRPr="005726D6">
        <w:rPr>
          <w:rFonts w:ascii="Times New Roman" w:hAnsi="Times New Roman" w:cs="Times New Roman"/>
          <w:color w:val="000000" w:themeColor="text1"/>
        </w:rPr>
        <w:t xml:space="preserve"> do SWZ</w:t>
      </w:r>
    </w:p>
    <w:p w14:paraId="0ADE6D80" w14:textId="1C0AD216" w:rsidR="00592DA1" w:rsidRPr="00396E1C" w:rsidRDefault="00A738C3" w:rsidP="00172F03">
      <w:pPr>
        <w:spacing w:line="360" w:lineRule="auto"/>
        <w:rPr>
          <w:rFonts w:ascii="Times New Roman" w:hAnsi="Times New Roman" w:cs="Times New Roman"/>
          <w:bCs/>
        </w:rPr>
      </w:pPr>
      <w:r w:rsidRPr="00396E1C">
        <w:rPr>
          <w:rFonts w:ascii="Times New Roman" w:hAnsi="Times New Roman" w:cs="Times New Roman"/>
          <w:bCs/>
        </w:rPr>
        <w:t xml:space="preserve">Nazwa i </w:t>
      </w:r>
      <w:r w:rsidR="00396E1C">
        <w:rPr>
          <w:rFonts w:ascii="Times New Roman" w:hAnsi="Times New Roman" w:cs="Times New Roman"/>
          <w:bCs/>
        </w:rPr>
        <w:t>siedziba</w:t>
      </w:r>
      <w:r w:rsidRPr="00396E1C">
        <w:rPr>
          <w:rFonts w:ascii="Times New Roman" w:hAnsi="Times New Roman" w:cs="Times New Roman"/>
          <w:bCs/>
        </w:rPr>
        <w:t xml:space="preserve"> </w:t>
      </w:r>
      <w:r w:rsidR="00107FFA" w:rsidRPr="00396E1C">
        <w:rPr>
          <w:rFonts w:ascii="Times New Roman" w:hAnsi="Times New Roman" w:cs="Times New Roman"/>
          <w:bCs/>
        </w:rPr>
        <w:t>Wykonawc</w:t>
      </w:r>
      <w:r w:rsidRPr="00396E1C">
        <w:rPr>
          <w:rFonts w:ascii="Times New Roman" w:hAnsi="Times New Roman" w:cs="Times New Roman"/>
          <w:bCs/>
        </w:rPr>
        <w:t>y</w:t>
      </w:r>
      <w:r w:rsidR="00107FFA" w:rsidRPr="00396E1C">
        <w:rPr>
          <w:rFonts w:ascii="Times New Roman" w:hAnsi="Times New Roman" w:cs="Times New Roman"/>
          <w:bCs/>
        </w:rPr>
        <w:t>:</w:t>
      </w:r>
      <w:r w:rsidR="0064641B" w:rsidRPr="00396E1C">
        <w:rPr>
          <w:rFonts w:ascii="Times New Roman" w:hAnsi="Times New Roman" w:cs="Times New Roman"/>
          <w:bCs/>
        </w:rPr>
        <w:br/>
      </w:r>
      <w:r w:rsidR="00107FFA" w:rsidRPr="00396E1C">
        <w:rPr>
          <w:rFonts w:ascii="Times New Roman" w:hAnsi="Times New Roman" w:cs="Times New Roman"/>
          <w:bCs/>
        </w:rPr>
        <w:t>………………………………………</w:t>
      </w:r>
    </w:p>
    <w:p w14:paraId="121B6EB1" w14:textId="77777777" w:rsidR="00592DA1" w:rsidRPr="005726D6" w:rsidRDefault="00592DA1" w:rsidP="003276A6">
      <w:pPr>
        <w:tabs>
          <w:tab w:val="left" w:pos="1828"/>
          <w:tab w:val="center" w:pos="4961"/>
        </w:tabs>
        <w:spacing w:after="120"/>
        <w:jc w:val="center"/>
        <w:rPr>
          <w:rFonts w:ascii="Times New Roman" w:hAnsi="Times New Roman" w:cs="Times New Roman"/>
          <w:b/>
        </w:rPr>
      </w:pPr>
      <w:r w:rsidRPr="005726D6">
        <w:rPr>
          <w:rFonts w:ascii="Times New Roman" w:hAnsi="Times New Roman" w:cs="Times New Roman"/>
          <w:b/>
        </w:rPr>
        <w:t>Oświadczenie Wykonawcy</w:t>
      </w:r>
    </w:p>
    <w:p w14:paraId="41722FB4" w14:textId="538DAB66" w:rsidR="00592DA1" w:rsidRPr="005726D6" w:rsidRDefault="00592DA1" w:rsidP="003276A6">
      <w:pPr>
        <w:jc w:val="center"/>
        <w:rPr>
          <w:rFonts w:ascii="Times New Roman" w:hAnsi="Times New Roman" w:cs="Times New Roman"/>
          <w:b/>
        </w:rPr>
      </w:pPr>
      <w:r w:rsidRPr="005726D6">
        <w:rPr>
          <w:rFonts w:ascii="Times New Roman" w:hAnsi="Times New Roman" w:cs="Times New Roman"/>
          <w:b/>
        </w:rPr>
        <w:t>składane na podstawie art. 12</w:t>
      </w:r>
      <w:r w:rsidR="00237D43">
        <w:rPr>
          <w:rFonts w:ascii="Times New Roman" w:hAnsi="Times New Roman" w:cs="Times New Roman"/>
          <w:b/>
        </w:rPr>
        <w:t>5</w:t>
      </w:r>
      <w:r w:rsidRPr="005726D6">
        <w:rPr>
          <w:rFonts w:ascii="Times New Roman" w:hAnsi="Times New Roman" w:cs="Times New Roman"/>
          <w:b/>
        </w:rPr>
        <w:t xml:space="preserve"> ust. 1 ustawy Pzp</w:t>
      </w:r>
    </w:p>
    <w:p w14:paraId="549CD718" w14:textId="77777777" w:rsidR="00592DA1" w:rsidRPr="005726D6" w:rsidRDefault="00592DA1" w:rsidP="003276A6">
      <w:pPr>
        <w:spacing w:before="120"/>
        <w:jc w:val="center"/>
        <w:rPr>
          <w:rFonts w:ascii="Times New Roman" w:hAnsi="Times New Roman" w:cs="Times New Roman"/>
          <w:b/>
          <w:u w:val="single"/>
        </w:rPr>
      </w:pPr>
      <w:r w:rsidRPr="005726D6">
        <w:rPr>
          <w:rFonts w:ascii="Times New Roman" w:hAnsi="Times New Roman" w:cs="Times New Roman"/>
          <w:b/>
          <w:u w:val="single"/>
        </w:rPr>
        <w:t>O NIEPODLEGANIU WYKLUCZENIU Z POSTĘPOWANIA</w:t>
      </w:r>
    </w:p>
    <w:p w14:paraId="1FF4913B" w14:textId="57A4EA92" w:rsidR="00592DA1" w:rsidRPr="005726D6" w:rsidRDefault="00592DA1" w:rsidP="003276A6">
      <w:pPr>
        <w:spacing w:after="240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5726D6">
        <w:rPr>
          <w:rFonts w:ascii="Times New Roman" w:hAnsi="Times New Roman" w:cs="Times New Roman"/>
        </w:rPr>
        <w:t xml:space="preserve">Na potrzeby postępowania o udzielenie zamówienia publicznego </w:t>
      </w:r>
      <w:r w:rsidR="00396E1C" w:rsidRPr="00107FFA">
        <w:rPr>
          <w:rFonts w:ascii="Times New Roman" w:hAnsi="Times New Roman" w:cs="Times New Roman"/>
        </w:rPr>
        <w:t xml:space="preserve">prowadzonego </w:t>
      </w:r>
      <w:r w:rsidR="00396E1C">
        <w:rPr>
          <w:rFonts w:ascii="Times New Roman" w:hAnsi="Times New Roman" w:cs="Times New Roman"/>
        </w:rPr>
        <w:t xml:space="preserve">przez </w:t>
      </w:r>
      <w:r w:rsidR="00900EB8">
        <w:rPr>
          <w:rFonts w:ascii="Times New Roman" w:hAnsi="Times New Roman" w:cs="Times New Roman"/>
        </w:rPr>
        <w:t>Ośrodek Pomocy Społecznej w Błoniu</w:t>
      </w:r>
      <w:r w:rsidR="00396E1C">
        <w:rPr>
          <w:rFonts w:ascii="Times New Roman" w:hAnsi="Times New Roman" w:cs="Times New Roman"/>
        </w:rPr>
        <w:t xml:space="preserve"> </w:t>
      </w:r>
      <w:r w:rsidRPr="005726D6">
        <w:rPr>
          <w:rFonts w:ascii="Times New Roman" w:hAnsi="Times New Roman" w:cs="Times New Roman"/>
        </w:rPr>
        <w:t>pn.:</w:t>
      </w:r>
    </w:p>
    <w:p w14:paraId="29351FFC" w14:textId="7A796E58" w:rsidR="00FB44FE" w:rsidRPr="00EF2AF7" w:rsidRDefault="00AD0AD8" w:rsidP="003276A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87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Świadczenie usług schronienia dla osób bezdomnych z terenu gminy Błonie oraz świadczenie usług schronienia </w:t>
      </w:r>
      <w:r w:rsidR="002E73E4" w:rsidRPr="00087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wraz z usługami opiekuńczymi </w:t>
      </w:r>
      <w:r w:rsidRPr="00087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dla osób bezdomnych z terenu gminy Błonie</w:t>
      </w:r>
    </w:p>
    <w:p w14:paraId="07041155" w14:textId="77777777" w:rsidR="00592DA1" w:rsidRPr="005726D6" w:rsidRDefault="00592DA1" w:rsidP="003276A6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4219A29A" w14:textId="1E6DB58F" w:rsidR="00592DA1" w:rsidRPr="005726D6" w:rsidRDefault="00592DA1" w:rsidP="003276A6">
      <w:pPr>
        <w:shd w:val="clear" w:color="auto" w:fill="D9D9D9" w:themeFill="background1" w:themeFillShade="D9"/>
        <w:rPr>
          <w:rFonts w:ascii="Times New Roman" w:hAnsi="Times New Roman" w:cs="Times New Roman"/>
          <w:b/>
        </w:rPr>
      </w:pPr>
      <w:r w:rsidRPr="005726D6">
        <w:rPr>
          <w:rFonts w:ascii="Times New Roman" w:hAnsi="Times New Roman" w:cs="Times New Roman"/>
          <w:b/>
        </w:rPr>
        <w:t xml:space="preserve">OŚWIADCZENIA </w:t>
      </w:r>
      <w:r w:rsidR="000E6B4B" w:rsidRPr="005726D6">
        <w:rPr>
          <w:rFonts w:ascii="Times New Roman" w:hAnsi="Times New Roman" w:cs="Times New Roman"/>
          <w:b/>
        </w:rPr>
        <w:t>DOT.</w:t>
      </w:r>
      <w:r w:rsidRPr="005726D6">
        <w:rPr>
          <w:rFonts w:ascii="Times New Roman" w:hAnsi="Times New Roman" w:cs="Times New Roman"/>
          <w:b/>
        </w:rPr>
        <w:t xml:space="preserve"> WYKONAWCY:</w:t>
      </w:r>
    </w:p>
    <w:p w14:paraId="7A433CAB" w14:textId="65C7DDDF" w:rsidR="00592DA1" w:rsidRDefault="00592DA1" w:rsidP="003276A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5726D6">
        <w:rPr>
          <w:rFonts w:ascii="Times New Roman" w:hAnsi="Times New Roman" w:cs="Times New Roman"/>
          <w:sz w:val="22"/>
          <w:szCs w:val="22"/>
        </w:rPr>
        <w:t>Oświadczam, że nie podlegam wykluczeniu z postępowania na podstawie art. 108 ust. 1</w:t>
      </w:r>
      <w:r w:rsidR="00423865">
        <w:rPr>
          <w:rFonts w:ascii="Times New Roman" w:hAnsi="Times New Roman" w:cs="Times New Roman"/>
          <w:sz w:val="22"/>
          <w:szCs w:val="22"/>
        </w:rPr>
        <w:t xml:space="preserve"> </w:t>
      </w:r>
      <w:r w:rsidRPr="005726D6">
        <w:rPr>
          <w:rFonts w:ascii="Times New Roman" w:hAnsi="Times New Roman" w:cs="Times New Roman"/>
          <w:sz w:val="22"/>
          <w:szCs w:val="22"/>
        </w:rPr>
        <w:t>ustawy Pzp.</w:t>
      </w:r>
    </w:p>
    <w:p w14:paraId="3F97A767" w14:textId="6B1ADD31" w:rsidR="00D42DAB" w:rsidRPr="00995D2D" w:rsidRDefault="00D42DAB" w:rsidP="003276A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995D2D">
        <w:rPr>
          <w:rFonts w:ascii="Times New Roman" w:hAnsi="Times New Roman" w:cs="Times New Roman"/>
          <w:sz w:val="22"/>
          <w:szCs w:val="22"/>
          <w:highlight w:val="yellow"/>
        </w:rPr>
        <w:t>Oświadczam, że nie podlegam wykluczeniu z postępowania na podstawie art. 7 ust. 1 ustawy o szczególnych rozwiązaniach w zakresie przeciwdziałania wspieraniu agresji na Ukrainę oraz służących ochronie bezpieczeństwa narodowego (Dz.U. z 2022 r. poz. 835).</w:t>
      </w:r>
    </w:p>
    <w:p w14:paraId="007B54A6" w14:textId="59A9AB57" w:rsidR="00592DA1" w:rsidRPr="005726D6" w:rsidRDefault="00592DA1" w:rsidP="003276A6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5726D6">
        <w:rPr>
          <w:rFonts w:ascii="Times New Roman" w:hAnsi="Times New Roman" w:cs="Times New Roman"/>
          <w:sz w:val="22"/>
          <w:szCs w:val="22"/>
        </w:rPr>
        <w:t xml:space="preserve">Oświadczam, że zachodzą w stosunku do mnie podstawy wykluczenia z postępowania na podstawie art. …………. ustawy Pzp </w:t>
      </w:r>
      <w:r w:rsidRPr="005726D6">
        <w:rPr>
          <w:rFonts w:ascii="Times New Roman" w:hAnsi="Times New Roman" w:cs="Times New Roman"/>
          <w:i/>
          <w:sz w:val="22"/>
          <w:szCs w:val="22"/>
        </w:rPr>
        <w:t>(podać mającą zastosowanie podstawę wykluczenia spośród wymienionych w</w:t>
      </w:r>
      <w:r w:rsidR="00107FFA">
        <w:rPr>
          <w:rFonts w:ascii="Times New Roman" w:hAnsi="Times New Roman" w:cs="Times New Roman"/>
          <w:i/>
          <w:sz w:val="22"/>
          <w:szCs w:val="22"/>
        </w:rPr>
        <w:t> </w:t>
      </w:r>
      <w:r w:rsidRPr="005726D6">
        <w:rPr>
          <w:rFonts w:ascii="Times New Roman" w:hAnsi="Times New Roman" w:cs="Times New Roman"/>
          <w:i/>
          <w:sz w:val="22"/>
          <w:szCs w:val="22"/>
        </w:rPr>
        <w:t>art.</w:t>
      </w:r>
      <w:r w:rsidR="00107FFA">
        <w:rPr>
          <w:rFonts w:ascii="Times New Roman" w:hAnsi="Times New Roman" w:cs="Times New Roman"/>
          <w:i/>
          <w:sz w:val="22"/>
          <w:szCs w:val="22"/>
        </w:rPr>
        <w:t> </w:t>
      </w:r>
      <w:r w:rsidRPr="005726D6">
        <w:rPr>
          <w:rFonts w:ascii="Times New Roman" w:hAnsi="Times New Roman" w:cs="Times New Roman"/>
          <w:i/>
          <w:sz w:val="22"/>
          <w:szCs w:val="22"/>
        </w:rPr>
        <w:t>108 ust. 1 pkt 1, 2</w:t>
      </w:r>
      <w:r w:rsidR="00BF50DB">
        <w:rPr>
          <w:rFonts w:ascii="Times New Roman" w:hAnsi="Times New Roman" w:cs="Times New Roman"/>
          <w:i/>
          <w:sz w:val="22"/>
          <w:szCs w:val="22"/>
        </w:rPr>
        <w:t xml:space="preserve"> i</w:t>
      </w:r>
      <w:r w:rsidRPr="005726D6">
        <w:rPr>
          <w:rFonts w:ascii="Times New Roman" w:hAnsi="Times New Roman" w:cs="Times New Roman"/>
          <w:i/>
          <w:sz w:val="22"/>
          <w:szCs w:val="22"/>
        </w:rPr>
        <w:t xml:space="preserve"> 5 ustawy Pzp. </w:t>
      </w:r>
      <w:r w:rsidRPr="005726D6">
        <w:rPr>
          <w:rFonts w:ascii="Times New Roman" w:hAnsi="Times New Roman" w:cs="Times New Roman"/>
          <w:sz w:val="22"/>
          <w:szCs w:val="22"/>
        </w:rPr>
        <w:t>Jednocześnie oświadczam, że w związku z ww. okolicznością, na podstawie art. 110 ust. 2 ustawy Pzp podjąłem następujące środki naprawcze:</w:t>
      </w:r>
    </w:p>
    <w:p w14:paraId="166B26C5" w14:textId="77777777" w:rsidR="00592DA1" w:rsidRPr="005726D6" w:rsidRDefault="00592DA1" w:rsidP="003276A6">
      <w:pPr>
        <w:pStyle w:val="Akapitzlist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5726D6">
        <w:rPr>
          <w:rFonts w:ascii="Times New Roman" w:hAnsi="Times New Roman" w:cs="Times New Roman"/>
          <w:sz w:val="22"/>
          <w:szCs w:val="22"/>
        </w:rPr>
        <w:t xml:space="preserve"> ………………………………………………………………………………………………………………..</w:t>
      </w:r>
    </w:p>
    <w:p w14:paraId="000CC5A5" w14:textId="77777777" w:rsidR="00592DA1" w:rsidRPr="005726D6" w:rsidRDefault="00592DA1" w:rsidP="00443131">
      <w:pPr>
        <w:spacing w:after="0"/>
        <w:jc w:val="both"/>
        <w:rPr>
          <w:rFonts w:ascii="Times New Roman" w:hAnsi="Times New Roman" w:cs="Times New Roman"/>
          <w:i/>
        </w:rPr>
      </w:pPr>
    </w:p>
    <w:p w14:paraId="0506F594" w14:textId="0F572705" w:rsidR="00592DA1" w:rsidRPr="00107FFA" w:rsidRDefault="00592DA1" w:rsidP="003276A6">
      <w:pPr>
        <w:shd w:val="clear" w:color="auto" w:fill="D9D9D9" w:themeFill="background1" w:themeFillShade="D9"/>
        <w:jc w:val="both"/>
        <w:rPr>
          <w:rFonts w:ascii="Times New Roman" w:hAnsi="Times New Roman" w:cs="Times New Roman"/>
          <w:sz w:val="18"/>
          <w:szCs w:val="18"/>
        </w:rPr>
      </w:pPr>
      <w:r w:rsidRPr="00107FFA">
        <w:rPr>
          <w:rFonts w:ascii="Times New Roman" w:hAnsi="Times New Roman" w:cs="Times New Roman"/>
          <w:i/>
          <w:sz w:val="18"/>
          <w:szCs w:val="18"/>
        </w:rPr>
        <w:t xml:space="preserve">[UWAGA: zastosować tylko wtedy, gdy zamawiający przewidział możliwość, o której mowa w art. </w:t>
      </w:r>
      <w:r w:rsidR="00D162B9" w:rsidRPr="00107FFA">
        <w:rPr>
          <w:rFonts w:ascii="Times New Roman" w:hAnsi="Times New Roman" w:cs="Times New Roman"/>
          <w:i/>
          <w:sz w:val="18"/>
          <w:szCs w:val="18"/>
        </w:rPr>
        <w:t>1</w:t>
      </w:r>
      <w:r w:rsidRPr="00107FFA">
        <w:rPr>
          <w:rFonts w:ascii="Times New Roman" w:hAnsi="Times New Roman" w:cs="Times New Roman"/>
          <w:i/>
          <w:sz w:val="18"/>
          <w:szCs w:val="18"/>
        </w:rPr>
        <w:t>25 ust. 5 ustawy Pzp]</w:t>
      </w:r>
    </w:p>
    <w:p w14:paraId="7707EFCD" w14:textId="6743FAE3" w:rsidR="00592DA1" w:rsidRPr="005726D6" w:rsidRDefault="00592DA1" w:rsidP="003276A6">
      <w:pPr>
        <w:shd w:val="clear" w:color="auto" w:fill="D9D9D9" w:themeFill="background1" w:themeFillShade="D9"/>
        <w:rPr>
          <w:rFonts w:ascii="Times New Roman" w:hAnsi="Times New Roman" w:cs="Times New Roman"/>
          <w:b/>
        </w:rPr>
      </w:pPr>
      <w:r w:rsidRPr="005726D6">
        <w:rPr>
          <w:rFonts w:ascii="Times New Roman" w:hAnsi="Times New Roman" w:cs="Times New Roman"/>
          <w:b/>
        </w:rPr>
        <w:t>OŚWIADCZENIE DOT</w:t>
      </w:r>
      <w:r w:rsidR="000E6B4B" w:rsidRPr="005726D6">
        <w:rPr>
          <w:rFonts w:ascii="Times New Roman" w:hAnsi="Times New Roman" w:cs="Times New Roman"/>
          <w:b/>
        </w:rPr>
        <w:t>.</w:t>
      </w:r>
      <w:r w:rsidRPr="005726D6">
        <w:rPr>
          <w:rFonts w:ascii="Times New Roman" w:hAnsi="Times New Roman" w:cs="Times New Roman"/>
          <w:b/>
        </w:rPr>
        <w:t xml:space="preserve"> PODWYKONAWCY NIEBĘDĄCEGO PODMIOTEM,</w:t>
      </w:r>
      <w:r w:rsidR="000E6B4B" w:rsidRPr="005726D6">
        <w:rPr>
          <w:rFonts w:ascii="Times New Roman" w:hAnsi="Times New Roman" w:cs="Times New Roman"/>
          <w:b/>
        </w:rPr>
        <w:t xml:space="preserve"> </w:t>
      </w:r>
      <w:r w:rsidRPr="005726D6">
        <w:rPr>
          <w:rFonts w:ascii="Times New Roman" w:hAnsi="Times New Roman" w:cs="Times New Roman"/>
          <w:b/>
        </w:rPr>
        <w:t>NA KTÓREGO ZASOBY POWOŁUJE SIĘ WYKONAWCA:</w:t>
      </w:r>
    </w:p>
    <w:p w14:paraId="06878C72" w14:textId="77777777" w:rsidR="00592DA1" w:rsidRPr="005726D6" w:rsidRDefault="00592DA1" w:rsidP="003276A6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5726D6">
        <w:rPr>
          <w:rFonts w:ascii="Times New Roman" w:hAnsi="Times New Roman" w:cs="Times New Roman"/>
          <w:sz w:val="22"/>
          <w:szCs w:val="22"/>
        </w:rPr>
        <w:t>Oświadczam, że w stosunku do następującego/ych podmiotu/tów, będącego/ych podwykonawcą/ami:</w:t>
      </w:r>
    </w:p>
    <w:p w14:paraId="1923B454" w14:textId="5315BC50" w:rsidR="00592DA1" w:rsidRPr="005726D6" w:rsidRDefault="00592DA1" w:rsidP="003276A6">
      <w:pPr>
        <w:pStyle w:val="Akapitzlist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5726D6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……………………………………………………………………………………………………………..……</w:t>
      </w:r>
      <w:r w:rsidR="003670DD">
        <w:rPr>
          <w:rFonts w:ascii="Times New Roman" w:hAnsi="Times New Roman" w:cs="Times New Roman"/>
          <w:sz w:val="22"/>
          <w:szCs w:val="22"/>
        </w:rPr>
        <w:t xml:space="preserve"> </w:t>
      </w:r>
      <w:r w:rsidRPr="005726D6">
        <w:rPr>
          <w:rFonts w:ascii="Times New Roman" w:hAnsi="Times New Roman" w:cs="Times New Roman"/>
          <w:i/>
          <w:sz w:val="22"/>
          <w:szCs w:val="22"/>
        </w:rPr>
        <w:t>(podać pełną nazwę/firmę, adres, a także w zależności od podmiotu: NIP/PESEL, KRS/CEiDG)</w:t>
      </w:r>
      <w:r w:rsidRPr="005726D6">
        <w:rPr>
          <w:rFonts w:ascii="Times New Roman" w:hAnsi="Times New Roman" w:cs="Times New Roman"/>
          <w:sz w:val="22"/>
          <w:szCs w:val="22"/>
        </w:rPr>
        <w:t xml:space="preserve">, </w:t>
      </w:r>
    </w:p>
    <w:p w14:paraId="09C9B5DD" w14:textId="77777777" w:rsidR="00592DA1" w:rsidRPr="005726D6" w:rsidRDefault="00592DA1" w:rsidP="003276A6">
      <w:pPr>
        <w:ind w:left="284" w:hanging="284"/>
        <w:jc w:val="both"/>
        <w:rPr>
          <w:rFonts w:ascii="Times New Roman" w:hAnsi="Times New Roman" w:cs="Times New Roman"/>
        </w:rPr>
      </w:pPr>
      <w:r w:rsidRPr="005726D6">
        <w:rPr>
          <w:rFonts w:ascii="Times New Roman" w:hAnsi="Times New Roman" w:cs="Times New Roman"/>
        </w:rPr>
        <w:t xml:space="preserve"> nie zachodzą podstawy wykluczenia z postępowania o udzielenie zamówienia.</w:t>
      </w:r>
    </w:p>
    <w:p w14:paraId="1A528D5E" w14:textId="60A20295" w:rsidR="00592DA1" w:rsidRPr="005726D6" w:rsidRDefault="00592DA1" w:rsidP="003276A6">
      <w:pPr>
        <w:shd w:val="clear" w:color="auto" w:fill="D9D9D9" w:themeFill="background1" w:themeFillShade="D9"/>
        <w:jc w:val="both"/>
        <w:rPr>
          <w:rFonts w:ascii="Times New Roman" w:hAnsi="Times New Roman" w:cs="Times New Roman"/>
          <w:b/>
        </w:rPr>
      </w:pPr>
      <w:r w:rsidRPr="005726D6">
        <w:rPr>
          <w:rFonts w:ascii="Times New Roman" w:hAnsi="Times New Roman" w:cs="Times New Roman"/>
          <w:b/>
        </w:rPr>
        <w:t xml:space="preserve">OŚWIADCZENIE </w:t>
      </w:r>
      <w:r w:rsidR="000E6B4B" w:rsidRPr="005726D6">
        <w:rPr>
          <w:rFonts w:ascii="Times New Roman" w:hAnsi="Times New Roman" w:cs="Times New Roman"/>
          <w:b/>
        </w:rPr>
        <w:t>DOT.</w:t>
      </w:r>
      <w:r w:rsidRPr="005726D6">
        <w:rPr>
          <w:rFonts w:ascii="Times New Roman" w:hAnsi="Times New Roman" w:cs="Times New Roman"/>
          <w:b/>
        </w:rPr>
        <w:t xml:space="preserve"> PODANYCH INFORMACJI:</w:t>
      </w:r>
    </w:p>
    <w:p w14:paraId="41B2F6DA" w14:textId="2D26E756" w:rsidR="00592DA1" w:rsidRPr="00443131" w:rsidRDefault="00592DA1" w:rsidP="00443131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5726D6">
        <w:rPr>
          <w:rFonts w:ascii="Times New Roman" w:hAnsi="Times New Roman" w:cs="Times New Roman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9B4E2E3" w14:textId="77777777" w:rsidR="00592DA1" w:rsidRPr="005726D6" w:rsidRDefault="00592DA1" w:rsidP="003276A6">
      <w:pPr>
        <w:rPr>
          <w:rFonts w:ascii="Times New Roman" w:hAnsi="Times New Roman" w:cs="Times New Roman"/>
        </w:rPr>
      </w:pPr>
      <w:r w:rsidRPr="005726D6">
        <w:rPr>
          <w:rFonts w:ascii="Times New Roman" w:hAnsi="Times New Roman" w:cs="Times New Roman"/>
        </w:rPr>
        <w:t xml:space="preserve">………………… </w:t>
      </w:r>
      <w:r w:rsidRPr="005726D6">
        <w:rPr>
          <w:rFonts w:ascii="Times New Roman" w:hAnsi="Times New Roman" w:cs="Times New Roman"/>
          <w:i/>
        </w:rPr>
        <w:t>(miejscowość)</w:t>
      </w:r>
      <w:r w:rsidRPr="005726D6">
        <w:rPr>
          <w:rFonts w:ascii="Times New Roman" w:hAnsi="Times New Roman" w:cs="Times New Roman"/>
        </w:rPr>
        <w:t>, data: …………………</w:t>
      </w:r>
    </w:p>
    <w:p w14:paraId="7B70E232" w14:textId="77777777" w:rsidR="00592DA1" w:rsidRPr="005726D6" w:rsidRDefault="00592DA1" w:rsidP="003276A6">
      <w:pPr>
        <w:ind w:left="5597"/>
        <w:jc w:val="center"/>
        <w:rPr>
          <w:rFonts w:ascii="Times New Roman" w:hAnsi="Times New Roman" w:cs="Times New Roman"/>
        </w:rPr>
      </w:pPr>
      <w:r w:rsidRPr="005726D6">
        <w:rPr>
          <w:rFonts w:ascii="Times New Roman" w:hAnsi="Times New Roman" w:cs="Times New Roman"/>
        </w:rPr>
        <w:t>…………………………………………</w:t>
      </w:r>
    </w:p>
    <w:p w14:paraId="698150D6" w14:textId="2A00720B" w:rsidR="0035638A" w:rsidRDefault="00A738C3" w:rsidP="00423865">
      <w:pPr>
        <w:ind w:left="5387"/>
        <w:rPr>
          <w:rFonts w:ascii="Times New Roman" w:hAnsi="Times New Roman" w:cs="Times New Roman"/>
          <w:b/>
        </w:rPr>
      </w:pPr>
      <w:r w:rsidRPr="00443131">
        <w:rPr>
          <w:rFonts w:ascii="Times New Roman" w:hAnsi="Times New Roman" w:cs="Times New Roman"/>
          <w:i/>
          <w:sz w:val="18"/>
          <w:szCs w:val="18"/>
        </w:rPr>
        <w:t>(podpis osoby upoważnionej do reprezentowania Wykonawcy)</w:t>
      </w:r>
      <w:r w:rsidR="00423865" w:rsidRPr="003276A6">
        <w:rPr>
          <w:rFonts w:ascii="Times New Roman" w:hAnsi="Times New Roman" w:cs="Times New Roman"/>
          <w:b/>
        </w:rPr>
        <w:t xml:space="preserve"> </w:t>
      </w:r>
    </w:p>
    <w:p w14:paraId="24619900" w14:textId="4F374C72" w:rsidR="00266539" w:rsidRDefault="0026653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3E647D71" w14:textId="5CF19DB2" w:rsidR="00266539" w:rsidRPr="005726D6" w:rsidRDefault="00266539" w:rsidP="00266539">
      <w:pPr>
        <w:pStyle w:val="Nagwek5"/>
        <w:numPr>
          <w:ilvl w:val="0"/>
          <w:numId w:val="0"/>
        </w:numPr>
        <w:jc w:val="right"/>
        <w:rPr>
          <w:rFonts w:ascii="Times New Roman" w:hAnsi="Times New Roman" w:cs="Times New Roman"/>
          <w:color w:val="000000" w:themeColor="text1"/>
        </w:rPr>
      </w:pPr>
      <w:r w:rsidRPr="005726D6">
        <w:rPr>
          <w:rFonts w:ascii="Times New Roman" w:hAnsi="Times New Roman" w:cs="Times New Roman"/>
          <w:color w:val="000000" w:themeColor="text1"/>
        </w:rPr>
        <w:lastRenderedPageBreak/>
        <w:t xml:space="preserve">Załącznik nr </w:t>
      </w:r>
      <w:r w:rsidR="00940C80">
        <w:rPr>
          <w:rFonts w:ascii="Times New Roman" w:hAnsi="Times New Roman" w:cs="Times New Roman"/>
          <w:color w:val="000000" w:themeColor="text1"/>
        </w:rPr>
        <w:t>6</w:t>
      </w:r>
      <w:r w:rsidR="007E7942" w:rsidRPr="005726D6">
        <w:rPr>
          <w:rFonts w:ascii="Times New Roman" w:hAnsi="Times New Roman" w:cs="Times New Roman"/>
          <w:color w:val="000000" w:themeColor="text1"/>
        </w:rPr>
        <w:t xml:space="preserve"> </w:t>
      </w:r>
      <w:r w:rsidRPr="005726D6">
        <w:rPr>
          <w:rFonts w:ascii="Times New Roman" w:hAnsi="Times New Roman" w:cs="Times New Roman"/>
          <w:color w:val="000000" w:themeColor="text1"/>
        </w:rPr>
        <w:t>do SWZ</w:t>
      </w:r>
    </w:p>
    <w:p w14:paraId="302D4034" w14:textId="77777777" w:rsidR="00266539" w:rsidRPr="00396E1C" w:rsidRDefault="00266539" w:rsidP="00266539">
      <w:pPr>
        <w:rPr>
          <w:rFonts w:ascii="Times New Roman" w:hAnsi="Times New Roman" w:cs="Times New Roman"/>
          <w:bCs/>
        </w:rPr>
      </w:pPr>
      <w:r w:rsidRPr="00396E1C">
        <w:rPr>
          <w:rFonts w:ascii="Times New Roman" w:hAnsi="Times New Roman" w:cs="Times New Roman"/>
          <w:bCs/>
        </w:rPr>
        <w:t xml:space="preserve">Nazwa i </w:t>
      </w:r>
      <w:r>
        <w:rPr>
          <w:rFonts w:ascii="Times New Roman" w:hAnsi="Times New Roman" w:cs="Times New Roman"/>
          <w:bCs/>
        </w:rPr>
        <w:t>siedziba</w:t>
      </w:r>
      <w:r w:rsidRPr="00396E1C">
        <w:rPr>
          <w:rFonts w:ascii="Times New Roman" w:hAnsi="Times New Roman" w:cs="Times New Roman"/>
          <w:bCs/>
        </w:rPr>
        <w:t xml:space="preserve"> Wykonawcy:</w:t>
      </w:r>
      <w:r w:rsidRPr="00396E1C">
        <w:rPr>
          <w:rFonts w:ascii="Times New Roman" w:hAnsi="Times New Roman" w:cs="Times New Roman"/>
          <w:bCs/>
        </w:rPr>
        <w:br/>
        <w:t>………………………………………</w:t>
      </w:r>
    </w:p>
    <w:p w14:paraId="5304D0CC" w14:textId="77777777" w:rsidR="00266539" w:rsidRPr="005726D6" w:rsidRDefault="00266539" w:rsidP="00266539">
      <w:pPr>
        <w:tabs>
          <w:tab w:val="left" w:pos="1828"/>
          <w:tab w:val="center" w:pos="4961"/>
        </w:tabs>
        <w:spacing w:after="120"/>
        <w:jc w:val="center"/>
        <w:rPr>
          <w:rFonts w:ascii="Times New Roman" w:hAnsi="Times New Roman" w:cs="Times New Roman"/>
          <w:b/>
        </w:rPr>
      </w:pPr>
      <w:r w:rsidRPr="005726D6">
        <w:rPr>
          <w:rFonts w:ascii="Times New Roman" w:hAnsi="Times New Roman" w:cs="Times New Roman"/>
          <w:b/>
        </w:rPr>
        <w:t>Oświadczenie Wykonawcy</w:t>
      </w:r>
    </w:p>
    <w:p w14:paraId="5AE52BC8" w14:textId="434BC0AE" w:rsidR="00266539" w:rsidRPr="005726D6" w:rsidRDefault="00266539" w:rsidP="00266539">
      <w:pPr>
        <w:spacing w:before="12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DOTYCZĄCE GRUPY KAPITAŁOWEJ</w:t>
      </w:r>
    </w:p>
    <w:p w14:paraId="24CD7565" w14:textId="3C3BAF59" w:rsidR="00266539" w:rsidRPr="005726D6" w:rsidRDefault="00266539" w:rsidP="00266539">
      <w:pPr>
        <w:spacing w:after="240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5726D6">
        <w:rPr>
          <w:rFonts w:ascii="Times New Roman" w:hAnsi="Times New Roman" w:cs="Times New Roman"/>
        </w:rPr>
        <w:t xml:space="preserve">Na potrzeby postępowania o udzielenie zamówienia publicznego </w:t>
      </w:r>
      <w:r w:rsidRPr="00107FFA">
        <w:rPr>
          <w:rFonts w:ascii="Times New Roman" w:hAnsi="Times New Roman" w:cs="Times New Roman"/>
        </w:rPr>
        <w:t xml:space="preserve">prowadzonego </w:t>
      </w:r>
      <w:r>
        <w:rPr>
          <w:rFonts w:ascii="Times New Roman" w:hAnsi="Times New Roman" w:cs="Times New Roman"/>
        </w:rPr>
        <w:t xml:space="preserve">przez </w:t>
      </w:r>
      <w:r w:rsidR="00933CD6">
        <w:rPr>
          <w:rFonts w:ascii="Times New Roman" w:hAnsi="Times New Roman" w:cs="Times New Roman"/>
        </w:rPr>
        <w:t>Ośrodek Pomocy Społecznej w Błoniu</w:t>
      </w:r>
      <w:r>
        <w:rPr>
          <w:rFonts w:ascii="Times New Roman" w:hAnsi="Times New Roman" w:cs="Times New Roman"/>
        </w:rPr>
        <w:t xml:space="preserve"> </w:t>
      </w:r>
      <w:r w:rsidRPr="005726D6">
        <w:rPr>
          <w:rFonts w:ascii="Times New Roman" w:hAnsi="Times New Roman" w:cs="Times New Roman"/>
        </w:rPr>
        <w:t>pn.:</w:t>
      </w:r>
    </w:p>
    <w:p w14:paraId="791D6015" w14:textId="5DE26170" w:rsidR="00266539" w:rsidRPr="00EF2AF7" w:rsidRDefault="00AD0AD8" w:rsidP="00266539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87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Świadczenie usług schronienia dla osób bezdomnych z terenu gminy Błonie oraz świadczenie usług schronienia </w:t>
      </w:r>
      <w:r w:rsidR="002E73E4" w:rsidRPr="00087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wraz z usługami opiekuńczymi </w:t>
      </w:r>
      <w:r w:rsidRPr="00087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dla osób bezdomnych z terenu gminy Błonie</w:t>
      </w:r>
      <w:r w:rsidRPr="00205DA5" w:rsidDel="00AD0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49D51038" w14:textId="77777777" w:rsidR="00266539" w:rsidRDefault="00266539" w:rsidP="00266539">
      <w:pPr>
        <w:spacing w:after="0"/>
        <w:ind w:right="850"/>
        <w:jc w:val="both"/>
        <w:rPr>
          <w:rFonts w:ascii="Times New Roman" w:hAnsi="Times New Roman" w:cs="Times New Roman"/>
          <w:bCs/>
        </w:rPr>
      </w:pPr>
    </w:p>
    <w:p w14:paraId="52E4E452" w14:textId="0DDC0E7C" w:rsidR="00266539" w:rsidRPr="00266539" w:rsidRDefault="00266539" w:rsidP="00266539">
      <w:pPr>
        <w:spacing w:after="0"/>
        <w:ind w:right="-1"/>
        <w:jc w:val="both"/>
        <w:rPr>
          <w:rFonts w:ascii="Times New Roman" w:hAnsi="Times New Roman" w:cs="Times New Roman"/>
          <w:b/>
        </w:rPr>
      </w:pPr>
      <w:r w:rsidRPr="00266539">
        <w:rPr>
          <w:rFonts w:ascii="Times New Roman" w:hAnsi="Times New Roman" w:cs="Times New Roman"/>
          <w:bCs/>
        </w:rPr>
        <w:t>W</w:t>
      </w:r>
      <w:r w:rsidRPr="00266539">
        <w:rPr>
          <w:rFonts w:ascii="Times New Roman" w:hAnsi="Times New Roman" w:cs="Times New Roman"/>
        </w:rPr>
        <w:t> celu wykazania braku podstaw do wykluczenia z postępowania na podstawie art. 108 ust. 1 pkt 5) ustawy Pzp, oświadczam, że:</w:t>
      </w:r>
    </w:p>
    <w:p w14:paraId="63EA5786" w14:textId="3CFDA8CE" w:rsidR="00266539" w:rsidRPr="00266539" w:rsidRDefault="00266539" w:rsidP="00266539">
      <w:pPr>
        <w:pStyle w:val="Akapitzlist"/>
        <w:numPr>
          <w:ilvl w:val="0"/>
          <w:numId w:val="17"/>
        </w:numPr>
        <w:spacing w:after="0"/>
        <w:ind w:left="426"/>
        <w:rPr>
          <w:rFonts w:ascii="Times New Roman" w:hAnsi="Times New Roman" w:cs="Times New Roman"/>
          <w:b/>
          <w:sz w:val="22"/>
          <w:szCs w:val="22"/>
        </w:rPr>
      </w:pPr>
      <w:r w:rsidRPr="00266539">
        <w:rPr>
          <w:rFonts w:ascii="Times New Roman" w:hAnsi="Times New Roman" w:cs="Times New Roman"/>
          <w:b/>
          <w:sz w:val="22"/>
          <w:szCs w:val="22"/>
        </w:rPr>
        <w:t>przynależę do tej samej grupy kapitałowej*</w:t>
      </w:r>
    </w:p>
    <w:p w14:paraId="2AEF94D5" w14:textId="723B6AA1" w:rsidR="00266539" w:rsidRPr="00266539" w:rsidRDefault="00266539" w:rsidP="00266539">
      <w:pPr>
        <w:pStyle w:val="Akapitzlist"/>
        <w:spacing w:after="0"/>
        <w:ind w:left="426"/>
        <w:rPr>
          <w:rFonts w:ascii="Times New Roman" w:hAnsi="Times New Roman" w:cs="Times New Roman"/>
          <w:bCs/>
          <w:sz w:val="22"/>
          <w:szCs w:val="22"/>
        </w:rPr>
      </w:pPr>
      <w:r w:rsidRPr="00266539">
        <w:rPr>
          <w:rFonts w:ascii="Times New Roman" w:hAnsi="Times New Roman" w:cs="Times New Roman"/>
          <w:bCs/>
          <w:sz w:val="22"/>
          <w:szCs w:val="22"/>
        </w:rPr>
        <w:t>w rozumieniu ustawy z dnia 16 lutego 2007 r. o ochronie konkurencji i konsumentów (t.j. Dz. U. z 202</w:t>
      </w:r>
      <w:r w:rsidR="002E73E4">
        <w:rPr>
          <w:rFonts w:ascii="Times New Roman" w:hAnsi="Times New Roman" w:cs="Times New Roman"/>
          <w:bCs/>
          <w:sz w:val="22"/>
          <w:szCs w:val="22"/>
        </w:rPr>
        <w:t>1</w:t>
      </w:r>
      <w:r w:rsidRPr="00266539">
        <w:rPr>
          <w:rFonts w:ascii="Times New Roman" w:hAnsi="Times New Roman" w:cs="Times New Roman"/>
          <w:bCs/>
          <w:sz w:val="22"/>
          <w:szCs w:val="22"/>
        </w:rPr>
        <w:t xml:space="preserve"> r. poz. </w:t>
      </w:r>
      <w:r w:rsidR="002E73E4">
        <w:rPr>
          <w:rFonts w:ascii="Times New Roman" w:hAnsi="Times New Roman" w:cs="Times New Roman"/>
          <w:bCs/>
          <w:sz w:val="22"/>
          <w:szCs w:val="22"/>
        </w:rPr>
        <w:t>275 t.j.</w:t>
      </w:r>
      <w:r w:rsidRPr="00266539">
        <w:rPr>
          <w:rFonts w:ascii="Times New Roman" w:hAnsi="Times New Roman" w:cs="Times New Roman"/>
          <w:bCs/>
          <w:sz w:val="22"/>
          <w:szCs w:val="22"/>
        </w:rPr>
        <w:t>)</w:t>
      </w:r>
    </w:p>
    <w:tbl>
      <w:tblPr>
        <w:tblW w:w="9221" w:type="dxa"/>
        <w:tblInd w:w="543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43"/>
        <w:gridCol w:w="4579"/>
        <w:gridCol w:w="4099"/>
      </w:tblGrid>
      <w:tr w:rsidR="00266539" w:rsidRPr="00266539" w14:paraId="5CD0D13A" w14:textId="77777777" w:rsidTr="00266539"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0E4314BD" w14:textId="77777777" w:rsidR="00266539" w:rsidRPr="00266539" w:rsidRDefault="00266539" w:rsidP="00266539">
            <w:pPr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  <w:r w:rsidRPr="00266539">
              <w:rPr>
                <w:rFonts w:ascii="Times New Roman" w:hAnsi="Times New Roman" w:cs="Times New Roman"/>
                <w:bCs/>
              </w:rPr>
              <w:t>Lp.</w:t>
            </w:r>
          </w:p>
        </w:tc>
        <w:tc>
          <w:tcPr>
            <w:tcW w:w="4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3E7F44BE" w14:textId="77777777" w:rsidR="00266539" w:rsidRPr="00266539" w:rsidRDefault="00266539" w:rsidP="00266539">
            <w:pPr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  <w:r w:rsidRPr="00266539">
              <w:rPr>
                <w:rFonts w:ascii="Times New Roman" w:hAnsi="Times New Roman" w:cs="Times New Roman"/>
                <w:bCs/>
              </w:rPr>
              <w:t>Nazwa podmiotu wchodzącego w skład tej samej grupy kapitałowej</w:t>
            </w:r>
          </w:p>
        </w:tc>
        <w:tc>
          <w:tcPr>
            <w:tcW w:w="4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337CFBB3" w14:textId="77777777" w:rsidR="00266539" w:rsidRPr="00266539" w:rsidRDefault="00266539" w:rsidP="00266539">
            <w:pPr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  <w:r w:rsidRPr="00266539">
              <w:rPr>
                <w:rFonts w:ascii="Times New Roman" w:hAnsi="Times New Roman" w:cs="Times New Roman"/>
                <w:bCs/>
              </w:rPr>
              <w:t>Adres podmiotu</w:t>
            </w:r>
          </w:p>
        </w:tc>
      </w:tr>
      <w:tr w:rsidR="00266539" w:rsidRPr="00266539" w14:paraId="7CD6AA8A" w14:textId="77777777" w:rsidTr="00266539"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F777AF" w14:textId="77777777" w:rsidR="00266539" w:rsidRPr="00266539" w:rsidRDefault="00266539" w:rsidP="00266539">
            <w:pPr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  <w:r w:rsidRPr="00266539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4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DB757B5" w14:textId="77777777" w:rsidR="00266539" w:rsidRPr="00266539" w:rsidRDefault="00266539" w:rsidP="00266539">
            <w:pPr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DAC7A25" w14:textId="77777777" w:rsidR="00266539" w:rsidRPr="00266539" w:rsidRDefault="00266539" w:rsidP="00266539">
            <w:pPr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66539" w:rsidRPr="00266539" w14:paraId="558EE3C0" w14:textId="77777777" w:rsidTr="00266539"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2596CD0" w14:textId="77777777" w:rsidR="00266539" w:rsidRPr="00266539" w:rsidRDefault="00266539" w:rsidP="00266539">
            <w:pPr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  <w:r w:rsidRPr="00266539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4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BB04AFE" w14:textId="77777777" w:rsidR="00266539" w:rsidRPr="00266539" w:rsidRDefault="00266539" w:rsidP="00266539">
            <w:pPr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539CD89" w14:textId="77777777" w:rsidR="00266539" w:rsidRPr="00266539" w:rsidRDefault="00266539" w:rsidP="00266539">
            <w:pPr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66539" w:rsidRPr="00266539" w14:paraId="5E102F13" w14:textId="77777777" w:rsidTr="00266539"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C41490" w14:textId="77777777" w:rsidR="00266539" w:rsidRPr="00266539" w:rsidRDefault="00266539" w:rsidP="00266539">
            <w:pPr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  <w:r w:rsidRPr="00266539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4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E55D405" w14:textId="77777777" w:rsidR="00266539" w:rsidRPr="00266539" w:rsidRDefault="00266539" w:rsidP="00266539">
            <w:pPr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DB39963" w14:textId="77777777" w:rsidR="00266539" w:rsidRPr="00266539" w:rsidRDefault="00266539" w:rsidP="00266539">
            <w:pPr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14:paraId="36CBF6C5" w14:textId="49C6BF47" w:rsidR="00266539" w:rsidRPr="00266539" w:rsidRDefault="00266539" w:rsidP="00266539">
      <w:pPr>
        <w:spacing w:after="0"/>
        <w:rPr>
          <w:rFonts w:ascii="Times New Roman" w:hAnsi="Times New Roman" w:cs="Times New Roman"/>
          <w:bCs/>
        </w:rPr>
      </w:pPr>
    </w:p>
    <w:p w14:paraId="68A4ED38" w14:textId="3549ECBA" w:rsidR="00266539" w:rsidRDefault="00266539" w:rsidP="00266539">
      <w:pPr>
        <w:pStyle w:val="Akapitzlist"/>
        <w:spacing w:after="0"/>
        <w:ind w:left="426" w:right="-1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266539">
        <w:rPr>
          <w:rFonts w:ascii="Times New Roman" w:hAnsi="Times New Roman" w:cs="Times New Roman"/>
          <w:bCs/>
          <w:sz w:val="22"/>
          <w:szCs w:val="22"/>
        </w:rPr>
        <w:t>oraz składam wraz z oświadczeniem dokumenty/informacje potwierdzające, że powiązania z innym Wykonawcą nie prowadzą do zakłócenia konkurencji w postępowaniu.</w:t>
      </w:r>
    </w:p>
    <w:p w14:paraId="700B6B37" w14:textId="77777777" w:rsidR="005E52D6" w:rsidRPr="00266539" w:rsidRDefault="005E52D6" w:rsidP="00266539">
      <w:pPr>
        <w:pStyle w:val="Akapitzlist"/>
        <w:spacing w:after="0"/>
        <w:ind w:left="426" w:right="-1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55E2C22E" w14:textId="011D2069" w:rsidR="00266539" w:rsidRDefault="00266539" w:rsidP="00266539">
      <w:pPr>
        <w:pStyle w:val="Akapitzlist"/>
        <w:numPr>
          <w:ilvl w:val="0"/>
          <w:numId w:val="17"/>
        </w:numPr>
        <w:spacing w:after="0"/>
        <w:ind w:left="426"/>
        <w:rPr>
          <w:rFonts w:ascii="Times New Roman" w:hAnsi="Times New Roman" w:cs="Times New Roman"/>
          <w:b/>
          <w:sz w:val="22"/>
          <w:szCs w:val="22"/>
        </w:rPr>
      </w:pPr>
      <w:r w:rsidRPr="00266539">
        <w:rPr>
          <w:rFonts w:ascii="Times New Roman" w:hAnsi="Times New Roman" w:cs="Times New Roman"/>
          <w:b/>
          <w:sz w:val="22"/>
          <w:szCs w:val="22"/>
        </w:rPr>
        <w:t>nie przynależę do tej samej grupy kapitałowej*</w:t>
      </w:r>
    </w:p>
    <w:p w14:paraId="55710055" w14:textId="77777777" w:rsidR="005E52D6" w:rsidRPr="00266539" w:rsidRDefault="005E52D6" w:rsidP="005E52D6">
      <w:pPr>
        <w:pStyle w:val="Akapitzlist"/>
        <w:spacing w:after="0"/>
        <w:ind w:left="426"/>
        <w:rPr>
          <w:rFonts w:ascii="Times New Roman" w:hAnsi="Times New Roman" w:cs="Times New Roman"/>
          <w:b/>
          <w:sz w:val="22"/>
          <w:szCs w:val="22"/>
        </w:rPr>
      </w:pPr>
    </w:p>
    <w:p w14:paraId="279BFA03" w14:textId="7495989A" w:rsidR="00266539" w:rsidRPr="00266539" w:rsidRDefault="00266539" w:rsidP="00266539">
      <w:pPr>
        <w:pStyle w:val="Akapitzlist"/>
        <w:numPr>
          <w:ilvl w:val="0"/>
          <w:numId w:val="17"/>
        </w:numPr>
        <w:spacing w:after="0"/>
        <w:ind w:left="426"/>
        <w:rPr>
          <w:rFonts w:ascii="Times New Roman" w:hAnsi="Times New Roman" w:cs="Times New Roman"/>
          <w:b/>
          <w:sz w:val="22"/>
          <w:szCs w:val="22"/>
        </w:rPr>
      </w:pPr>
      <w:r w:rsidRPr="00266539">
        <w:rPr>
          <w:rFonts w:ascii="Times New Roman" w:hAnsi="Times New Roman" w:cs="Times New Roman"/>
          <w:b/>
          <w:sz w:val="22"/>
          <w:szCs w:val="22"/>
        </w:rPr>
        <w:t>nie przynależę do żadnej grupy kapitałowej*</w:t>
      </w:r>
    </w:p>
    <w:p w14:paraId="3D05670B" w14:textId="0B196971" w:rsidR="00266539" w:rsidRDefault="00266539" w:rsidP="00266539">
      <w:pPr>
        <w:spacing w:after="0"/>
        <w:rPr>
          <w:rFonts w:ascii="Times New Roman" w:hAnsi="Times New Roman" w:cs="Times New Roman"/>
          <w:bCs/>
        </w:rPr>
      </w:pPr>
    </w:p>
    <w:p w14:paraId="68EEBF48" w14:textId="2A2D25F1" w:rsidR="00266539" w:rsidRDefault="00266539" w:rsidP="00266539">
      <w:pPr>
        <w:spacing w:after="0"/>
        <w:rPr>
          <w:rFonts w:ascii="Times New Roman" w:hAnsi="Times New Roman" w:cs="Times New Roman"/>
          <w:bCs/>
        </w:rPr>
      </w:pPr>
    </w:p>
    <w:p w14:paraId="211560E6" w14:textId="5337E19A" w:rsidR="00266539" w:rsidRDefault="00266539" w:rsidP="00266539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UWAGA. </w:t>
      </w:r>
      <w:r w:rsidRPr="00266539">
        <w:rPr>
          <w:rFonts w:ascii="Times New Roman" w:hAnsi="Times New Roman" w:cs="Times New Roman"/>
          <w:bCs/>
        </w:rPr>
        <w:t>W przypadku konsorcjum każdy z uczestników konsorcjum składa odrębne oświadczenie.</w:t>
      </w:r>
    </w:p>
    <w:p w14:paraId="21D6A2D8" w14:textId="157BCFC6" w:rsidR="00266539" w:rsidRDefault="00266539" w:rsidP="00266539">
      <w:pPr>
        <w:spacing w:after="0"/>
        <w:rPr>
          <w:rFonts w:ascii="Times New Roman" w:hAnsi="Times New Roman" w:cs="Times New Roman"/>
          <w:bCs/>
        </w:rPr>
      </w:pPr>
    </w:p>
    <w:p w14:paraId="49DEA86F" w14:textId="77777777" w:rsidR="003E4ECC" w:rsidRDefault="003E4ECC" w:rsidP="00266539">
      <w:pPr>
        <w:spacing w:after="0"/>
        <w:rPr>
          <w:rFonts w:ascii="Times New Roman" w:hAnsi="Times New Roman" w:cs="Times New Roman"/>
          <w:bCs/>
        </w:rPr>
      </w:pPr>
    </w:p>
    <w:p w14:paraId="182E4411" w14:textId="77777777" w:rsidR="00986846" w:rsidRDefault="00986846" w:rsidP="00986846">
      <w:pPr>
        <w:rPr>
          <w:rFonts w:ascii="Times New Roman" w:hAnsi="Times New Roman" w:cs="Times New Roman"/>
          <w:sz w:val="18"/>
          <w:szCs w:val="18"/>
        </w:rPr>
      </w:pPr>
      <w:r w:rsidRPr="00DE226F">
        <w:rPr>
          <w:rFonts w:ascii="Times New Roman" w:hAnsi="Times New Roman" w:cs="Times New Roman"/>
          <w:sz w:val="18"/>
          <w:szCs w:val="18"/>
        </w:rPr>
        <w:t>…………………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87983">
        <w:rPr>
          <w:rFonts w:ascii="Times New Roman" w:hAnsi="Times New Roman" w:cs="Times New Roman"/>
          <w:i/>
          <w:sz w:val="18"/>
          <w:szCs w:val="18"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>miejscowość</w:t>
      </w:r>
      <w:r w:rsidRPr="00887983">
        <w:rPr>
          <w:rFonts w:ascii="Times New Roman" w:hAnsi="Times New Roman" w:cs="Times New Roman"/>
          <w:i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C83A46">
        <w:rPr>
          <w:rFonts w:ascii="Times New Roman" w:hAnsi="Times New Roman" w:cs="Times New Roman"/>
          <w:sz w:val="18"/>
          <w:szCs w:val="18"/>
        </w:rPr>
        <w:t>dat</w:t>
      </w:r>
      <w:r>
        <w:rPr>
          <w:rFonts w:ascii="Times New Roman" w:hAnsi="Times New Roman" w:cs="Times New Roman"/>
          <w:sz w:val="18"/>
          <w:szCs w:val="18"/>
        </w:rPr>
        <w:t xml:space="preserve">a: </w:t>
      </w:r>
      <w:r w:rsidRPr="00DE226F">
        <w:rPr>
          <w:rFonts w:ascii="Times New Roman" w:hAnsi="Times New Roman" w:cs="Times New Roman"/>
          <w:sz w:val="18"/>
          <w:szCs w:val="18"/>
        </w:rPr>
        <w:t>…………………</w:t>
      </w:r>
    </w:p>
    <w:p w14:paraId="41F5EFD5" w14:textId="77777777" w:rsidR="00986846" w:rsidRPr="00C83A46" w:rsidRDefault="00986846" w:rsidP="00986846">
      <w:pPr>
        <w:ind w:left="4962"/>
        <w:jc w:val="center"/>
        <w:rPr>
          <w:rFonts w:ascii="Times New Roman" w:hAnsi="Times New Roman" w:cs="Times New Roman"/>
          <w:sz w:val="18"/>
          <w:szCs w:val="18"/>
        </w:rPr>
      </w:pPr>
      <w:r w:rsidRPr="00DE226F">
        <w:rPr>
          <w:rFonts w:ascii="Times New Roman" w:hAnsi="Times New Roman" w:cs="Times New Roman"/>
          <w:sz w:val="18"/>
          <w:szCs w:val="18"/>
        </w:rPr>
        <w:t>…………………………………………</w:t>
      </w:r>
    </w:p>
    <w:p w14:paraId="12FE85F0" w14:textId="77777777" w:rsidR="00986846" w:rsidRPr="00187C32" w:rsidRDefault="00986846" w:rsidP="00986846">
      <w:pPr>
        <w:pStyle w:val="Tekstpodstawowywcity2"/>
        <w:spacing w:after="0" w:line="240" w:lineRule="auto"/>
        <w:ind w:left="4962" w:hanging="141"/>
        <w:jc w:val="center"/>
        <w:rPr>
          <w:i/>
          <w:sz w:val="18"/>
          <w:szCs w:val="18"/>
        </w:rPr>
      </w:pPr>
      <w:r w:rsidRPr="00C83A46">
        <w:rPr>
          <w:i/>
          <w:sz w:val="18"/>
          <w:szCs w:val="18"/>
        </w:rPr>
        <w:t xml:space="preserve">(podpis </w:t>
      </w:r>
      <w:r>
        <w:rPr>
          <w:i/>
          <w:sz w:val="18"/>
          <w:szCs w:val="18"/>
        </w:rPr>
        <w:t>osoby upoważnionej do reprezentowania Wykonawcy</w:t>
      </w:r>
      <w:r w:rsidRPr="00C83A46">
        <w:rPr>
          <w:i/>
          <w:sz w:val="18"/>
          <w:szCs w:val="18"/>
        </w:rPr>
        <w:t>)</w:t>
      </w:r>
    </w:p>
    <w:p w14:paraId="6E23CB90" w14:textId="51D2F082" w:rsidR="0035638A" w:rsidRDefault="0035638A" w:rsidP="0026653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3D5ED19F" w14:textId="4EC2A745" w:rsidR="0035638A" w:rsidRDefault="0035638A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ela-Siatka21"/>
        <w:tblpPr w:leftFromText="141" w:rightFromText="141" w:horzAnchor="margin" w:tblpXSpec="center" w:tblpY="-258"/>
        <w:tblW w:w="11023" w:type="dxa"/>
        <w:jc w:val="center"/>
        <w:tblLook w:val="04A0" w:firstRow="1" w:lastRow="0" w:firstColumn="1" w:lastColumn="0" w:noHBand="0" w:noVBand="1"/>
      </w:tblPr>
      <w:tblGrid>
        <w:gridCol w:w="11023"/>
      </w:tblGrid>
      <w:tr w:rsidR="0035638A" w:rsidRPr="00C83A46" w14:paraId="72B2ADAE" w14:textId="77777777" w:rsidTr="00D90F4E">
        <w:trPr>
          <w:jc w:val="center"/>
        </w:trPr>
        <w:tc>
          <w:tcPr>
            <w:tcW w:w="11023" w:type="dxa"/>
            <w:shd w:val="clear" w:color="auto" w:fill="D9D9D9" w:themeFill="background1" w:themeFillShade="D9"/>
          </w:tcPr>
          <w:p w14:paraId="03ED4981" w14:textId="5A559EAB" w:rsidR="0035638A" w:rsidRPr="00C83A46" w:rsidRDefault="0035638A" w:rsidP="00D90F4E">
            <w:pPr>
              <w:tabs>
                <w:tab w:val="center" w:pos="5403"/>
                <w:tab w:val="left" w:pos="7020"/>
              </w:tabs>
              <w:spacing w:after="0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ZAŁĄCZNIK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NR </w:t>
            </w:r>
            <w:r w:rsidR="00940C8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="007E79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DO SWZ</w:t>
            </w:r>
          </w:p>
          <w:p w14:paraId="41299129" w14:textId="77777777" w:rsidR="0035638A" w:rsidRPr="004765AF" w:rsidRDefault="0035638A" w:rsidP="00D90F4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765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ZOBOWIĄZANIE PODMIOTU TRZECIEGO DO ODDANIA DO DYSPOZYCJI WYKONAWCY NIEZBĘDNYCH ZASOBÓW NA POTRZEBY WYKONANIA ZAMÓWIENIA</w:t>
            </w:r>
          </w:p>
        </w:tc>
      </w:tr>
      <w:tr w:rsidR="0035638A" w:rsidRPr="00C83A46" w14:paraId="02C43684" w14:textId="77777777" w:rsidTr="00D90F4E">
        <w:trPr>
          <w:jc w:val="center"/>
        </w:trPr>
        <w:tc>
          <w:tcPr>
            <w:tcW w:w="11023" w:type="dxa"/>
            <w:shd w:val="clear" w:color="auto" w:fill="auto"/>
          </w:tcPr>
          <w:p w14:paraId="4BBDD99B" w14:textId="77777777" w:rsidR="0035638A" w:rsidRPr="007574D1" w:rsidRDefault="0035638A" w:rsidP="00D90F4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4D51F0A4" w14:textId="21B4DD7D" w:rsidR="0035638A" w:rsidRDefault="0035638A" w:rsidP="00D90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Na potrzeby postępowania o udzielenie zamówienia publicznego prowadzonego przez </w:t>
            </w:r>
            <w:r w:rsidR="00933CD6">
              <w:rPr>
                <w:rFonts w:ascii="Times New Roman" w:hAnsi="Times New Roman" w:cs="Times New Roman"/>
                <w:sz w:val="18"/>
                <w:szCs w:val="18"/>
              </w:rPr>
              <w:t>Ośrodek Pomocy Społecznej w Błoniu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 pn.</w:t>
            </w:r>
          </w:p>
          <w:p w14:paraId="5B899B8B" w14:textId="77777777" w:rsidR="0035638A" w:rsidRDefault="0035638A" w:rsidP="00D90F4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92106C7" w14:textId="3BB5252F" w:rsidR="0035638A" w:rsidRDefault="00AD0AD8" w:rsidP="00D90F4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Świadczenie usług schronienia dla osób bezdomnych z terenu gminy Błonie oraz świadczenie usług schronienia </w:t>
            </w:r>
            <w:r w:rsidR="002E73E4" w:rsidRPr="00087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wraz z usługami opiekuńczymi </w:t>
            </w:r>
            <w:r w:rsidRPr="00087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dla osób bezdomnych z terenu gminy Błonie</w:t>
            </w:r>
            <w:r w:rsidRPr="00205DA5" w:rsidDel="00AD0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130DCD9F" w14:textId="77777777" w:rsidR="0035638A" w:rsidRPr="00C83A46" w:rsidRDefault="0035638A" w:rsidP="00D90F4E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oświadczam, co następuje:</w:t>
            </w:r>
          </w:p>
          <w:p w14:paraId="139611A0" w14:textId="77777777" w:rsidR="0035638A" w:rsidRPr="00C83A46" w:rsidRDefault="0035638A" w:rsidP="00D90F4E">
            <w:pPr>
              <w:tabs>
                <w:tab w:val="left" w:pos="9214"/>
              </w:tabs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14:paraId="7F2ED7D3" w14:textId="77777777" w:rsidR="0035638A" w:rsidRPr="00C83A46" w:rsidRDefault="0035638A" w:rsidP="00D90F4E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Ja:</w:t>
            </w:r>
          </w:p>
          <w:p w14:paraId="431ABC67" w14:textId="77777777" w:rsidR="0035638A" w:rsidRPr="00C83A46" w:rsidRDefault="0035638A" w:rsidP="00D90F4E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14:paraId="73BA93E8" w14:textId="77777777" w:rsidR="0035638A" w:rsidRPr="00C83A46" w:rsidRDefault="0035638A" w:rsidP="00D90F4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83A46">
              <w:rPr>
                <w:rFonts w:ascii="Times New Roman" w:hAnsi="Times New Roman" w:cs="Times New Roman"/>
                <w:sz w:val="15"/>
                <w:szCs w:val="15"/>
              </w:rPr>
              <w:t>(imię i nazwisko osoby upoważnionej do reprezentowania Podmiotu, stanowisko (właściciel, prezes zarządu, członek zarządu, prokurent, upełnomocniony reprezentant itp.*))</w:t>
            </w:r>
          </w:p>
          <w:p w14:paraId="57C918FA" w14:textId="77777777" w:rsidR="0035638A" w:rsidRPr="00C83A46" w:rsidRDefault="0035638A" w:rsidP="00D90F4E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Działając w imieniu i na rzecz:</w:t>
            </w:r>
          </w:p>
          <w:p w14:paraId="58D005A9" w14:textId="77777777" w:rsidR="0035638A" w:rsidRPr="00C83A46" w:rsidRDefault="0035638A" w:rsidP="00D90F4E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3F76123D" w14:textId="77777777" w:rsidR="0035638A" w:rsidRPr="00C83A46" w:rsidRDefault="0035638A" w:rsidP="00D90F4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A46">
              <w:rPr>
                <w:rFonts w:ascii="Times New Roman" w:hAnsi="Times New Roman" w:cs="Times New Roman"/>
                <w:sz w:val="16"/>
                <w:szCs w:val="16"/>
              </w:rPr>
              <w:t>(nazwa Podmiotu)</w:t>
            </w:r>
          </w:p>
          <w:p w14:paraId="2FA692F1" w14:textId="77777777" w:rsidR="0035638A" w:rsidRPr="00C83A46" w:rsidRDefault="0035638A" w:rsidP="00D90F4E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Zobowiązuję się do oddania nw. zasobów na potrzeby wykonania zamówienia:</w:t>
            </w:r>
          </w:p>
          <w:p w14:paraId="245FE6CB" w14:textId="77777777" w:rsidR="0035638A" w:rsidRPr="00C83A46" w:rsidRDefault="0035638A" w:rsidP="00D90F4E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……………………………………………………………………………………………………………………………………………….……………</w:t>
            </w:r>
          </w:p>
          <w:p w14:paraId="0E25B8EA" w14:textId="77777777" w:rsidR="0035638A" w:rsidRPr="00C83A46" w:rsidRDefault="0035638A" w:rsidP="00D90F4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83A46">
              <w:rPr>
                <w:rFonts w:ascii="Times New Roman" w:hAnsi="Times New Roman" w:cs="Times New Roman"/>
                <w:sz w:val="15"/>
                <w:szCs w:val="15"/>
              </w:rPr>
              <w:t>(określenie zasobu – wiedza i doświadczenie, osoby zdolne do wykonania zamówienia, potencjał techniczny, zdolności finansowe lub ekonomiczne)</w:t>
            </w:r>
          </w:p>
          <w:p w14:paraId="5833A134" w14:textId="77777777" w:rsidR="0035638A" w:rsidRPr="00C83A46" w:rsidRDefault="0035638A" w:rsidP="00D90F4E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BC2A92" w14:textId="77777777" w:rsidR="0035638A" w:rsidRPr="00C83A46" w:rsidRDefault="0035638A" w:rsidP="00D90F4E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do dyspozycji Wykonawcy:</w:t>
            </w:r>
          </w:p>
          <w:p w14:paraId="00BA0559" w14:textId="77777777" w:rsidR="0035638A" w:rsidRPr="00C83A46" w:rsidRDefault="0035638A" w:rsidP="00D90F4E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………………………………………………………………………………………………………………………………………..……………………</w:t>
            </w:r>
          </w:p>
          <w:p w14:paraId="7B6BE6CB" w14:textId="77777777" w:rsidR="0035638A" w:rsidRPr="00C83A46" w:rsidRDefault="0035638A" w:rsidP="00D90F4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A46">
              <w:rPr>
                <w:rFonts w:ascii="Times New Roman" w:hAnsi="Times New Roman" w:cs="Times New Roman"/>
                <w:sz w:val="16"/>
                <w:szCs w:val="16"/>
              </w:rPr>
              <w:t>(nazwa Wykonawcy)</w:t>
            </w:r>
          </w:p>
          <w:p w14:paraId="7581F42D" w14:textId="77777777" w:rsidR="0035638A" w:rsidRPr="00C83A46" w:rsidRDefault="0035638A" w:rsidP="00D90F4E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przy wykonywaniu (w trakcie realizacji) zamówienia pod nazwą: …………………………………………………………………….</w:t>
            </w:r>
          </w:p>
          <w:p w14:paraId="15816673" w14:textId="77777777" w:rsidR="0035638A" w:rsidRPr="00C83A46" w:rsidRDefault="0035638A" w:rsidP="00D90F4E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44063F" w14:textId="77777777" w:rsidR="0035638A" w:rsidRPr="00C83A46" w:rsidRDefault="0035638A" w:rsidP="00D90F4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CB068C3" w14:textId="77777777" w:rsidR="0035638A" w:rsidRPr="00C83A46" w:rsidRDefault="0035638A" w:rsidP="00D90F4E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Oświadczam, iż:</w:t>
            </w:r>
          </w:p>
          <w:p w14:paraId="46B004CA" w14:textId="77777777" w:rsidR="0035638A" w:rsidRPr="00C83A46" w:rsidRDefault="0035638A" w:rsidP="00D90F4E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udostępniam Wykonawcy ww. zasoby, w następującym zakresie:</w:t>
            </w:r>
          </w:p>
          <w:p w14:paraId="69B48E46" w14:textId="77777777" w:rsidR="0035638A" w:rsidRPr="00C83A46" w:rsidRDefault="0035638A" w:rsidP="00D90F4E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4EC30BEA" w14:textId="77777777" w:rsidR="0035638A" w:rsidRPr="00C83A46" w:rsidRDefault="0035638A" w:rsidP="00D90F4E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sposób wykorzystania udostępnionych przeze mnie zasobów będzie następujący:</w:t>
            </w:r>
          </w:p>
          <w:p w14:paraId="2BACECD8" w14:textId="77777777" w:rsidR="0035638A" w:rsidRPr="00C83A46" w:rsidRDefault="0035638A" w:rsidP="00D90F4E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2406F655" w14:textId="77777777" w:rsidR="0035638A" w:rsidRPr="00C83A46" w:rsidRDefault="0035638A" w:rsidP="00D90F4E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charakter stosunku łączącego mnie z Wykonawcą będzie następujący:</w:t>
            </w:r>
          </w:p>
          <w:p w14:paraId="3A24E8E1" w14:textId="77777777" w:rsidR="0035638A" w:rsidRPr="00C83A46" w:rsidRDefault="0035638A" w:rsidP="00D90F4E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14:paraId="3506DCF3" w14:textId="77777777" w:rsidR="0035638A" w:rsidRPr="00C83A46" w:rsidRDefault="0035638A" w:rsidP="00D90F4E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zakres mojego udziału przy wykonywaniu zamówienia będzie następujący:</w:t>
            </w:r>
          </w:p>
          <w:p w14:paraId="63572E9E" w14:textId="77777777" w:rsidR="0035638A" w:rsidRPr="00C83A46" w:rsidRDefault="0035638A" w:rsidP="00D90F4E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22A44329" w14:textId="77777777" w:rsidR="0035638A" w:rsidRPr="00C83A46" w:rsidRDefault="0035638A" w:rsidP="00D90F4E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okres mojego udziału przy wykonywaniu zamówienia będzie następujący:</w:t>
            </w:r>
          </w:p>
          <w:p w14:paraId="12B1349E" w14:textId="77777777" w:rsidR="0035638A" w:rsidRPr="00C83A46" w:rsidRDefault="0035638A" w:rsidP="00D90F4E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333C5822" w14:textId="77777777" w:rsidR="0035638A" w:rsidRPr="00C83A46" w:rsidRDefault="0035638A" w:rsidP="00D90F4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Oświadczam, że jestem świadomy, iż w przypadku szkody Zamawiającego powstałej wskutek nieudostępnienia zasobów finansowych lub ekonomicznych odpowiadam wobec Zamawiającego solidarnie z ww. Wykonawcą. Moja odpowiedzialność wygasa, jeżeli nieudostępnienie przedmiotowych zasobów nastąpiło na skutek okoliczności, za które nie ponoszę winy.</w:t>
            </w:r>
          </w:p>
          <w:p w14:paraId="2D0DD5D0" w14:textId="77777777" w:rsidR="0035638A" w:rsidRPr="00C83A46" w:rsidRDefault="0035638A" w:rsidP="00D90F4E">
            <w:pPr>
              <w:widowControl w:val="0"/>
              <w:spacing w:after="0"/>
              <w:ind w:right="42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D04EA7" w14:textId="77777777" w:rsidR="0035638A" w:rsidRPr="00C83A46" w:rsidRDefault="0035638A" w:rsidP="00D90F4E">
            <w:pPr>
              <w:widowControl w:val="0"/>
              <w:tabs>
                <w:tab w:val="left" w:pos="9214"/>
              </w:tabs>
              <w:spacing w:after="0"/>
              <w:ind w:right="116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661817" w14:textId="77777777" w:rsidR="0035638A" w:rsidRPr="00C83A46" w:rsidRDefault="0035638A" w:rsidP="00D90F4E">
            <w:pPr>
              <w:widowControl w:val="0"/>
              <w:tabs>
                <w:tab w:val="left" w:pos="9214"/>
              </w:tabs>
              <w:spacing w:after="0"/>
              <w:ind w:right="116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B6DF67" w14:textId="77777777" w:rsidR="0035638A" w:rsidRDefault="0035638A" w:rsidP="00D90F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  <w:r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dat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a: </w:t>
            </w: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</w:p>
          <w:p w14:paraId="6DA56355" w14:textId="77777777" w:rsidR="0035638A" w:rsidRPr="00C83A46" w:rsidRDefault="0035638A" w:rsidP="00D90F4E">
            <w:pPr>
              <w:ind w:left="559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14:paraId="7CE0B833" w14:textId="77777777" w:rsidR="0035638A" w:rsidRDefault="0035638A" w:rsidP="00D90F4E">
            <w:pPr>
              <w:pStyle w:val="Tekstpodstawowywcity2"/>
              <w:spacing w:after="0" w:line="240" w:lineRule="auto"/>
              <w:ind w:left="5597" w:hanging="141"/>
              <w:jc w:val="center"/>
              <w:rPr>
                <w:i/>
                <w:sz w:val="18"/>
                <w:szCs w:val="18"/>
              </w:rPr>
            </w:pPr>
            <w:r w:rsidRPr="00C83A46">
              <w:rPr>
                <w:i/>
                <w:sz w:val="18"/>
                <w:szCs w:val="18"/>
              </w:rPr>
              <w:t xml:space="preserve">(podpis </w:t>
            </w:r>
            <w:r>
              <w:rPr>
                <w:i/>
                <w:sz w:val="18"/>
                <w:szCs w:val="18"/>
              </w:rPr>
              <w:t>osoby upoważnionej do reprezentowania Wykonawcy</w:t>
            </w:r>
            <w:r w:rsidRPr="00C83A46">
              <w:rPr>
                <w:i/>
                <w:sz w:val="18"/>
                <w:szCs w:val="18"/>
              </w:rPr>
              <w:t>)</w:t>
            </w:r>
          </w:p>
          <w:p w14:paraId="54077456" w14:textId="77777777" w:rsidR="0035638A" w:rsidRPr="00C83A46" w:rsidRDefault="0035638A" w:rsidP="00D90F4E">
            <w:pPr>
              <w:widowControl w:val="0"/>
              <w:spacing w:after="0"/>
              <w:ind w:right="2835" w:firstLine="24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D06F22A" w14:textId="77777777" w:rsidR="0035638A" w:rsidRPr="00C83A46" w:rsidRDefault="0035638A" w:rsidP="00D90F4E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_____________________</w:t>
            </w:r>
          </w:p>
          <w:p w14:paraId="4E8516D0" w14:textId="77777777" w:rsidR="0035638A" w:rsidRPr="00C83A46" w:rsidRDefault="0035638A" w:rsidP="00D90F4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UWAGA!</w:t>
            </w:r>
          </w:p>
          <w:p w14:paraId="62C9166E" w14:textId="77777777" w:rsidR="0035638A" w:rsidRPr="00C83A46" w:rsidRDefault="0035638A" w:rsidP="00D90F4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Zobowiązanie do udostępnienia zasobów w trybie </w:t>
            </w:r>
            <w:r w:rsidRPr="00C83A4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  <w:t xml:space="preserve">art. 118 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ustawy Pzp winno być sporządzone zgodnie z zasadami reprezentacji podmiotu, który takie zobowiązanie podejmuje.</w:t>
            </w:r>
          </w:p>
          <w:p w14:paraId="576E773D" w14:textId="77777777" w:rsidR="0035638A" w:rsidRPr="00C83A46" w:rsidRDefault="0035638A" w:rsidP="00D90F4E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3E153F9" w14:textId="77777777" w:rsidR="0035638A" w:rsidRPr="00C83A46" w:rsidRDefault="0035638A" w:rsidP="00D90F4E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65F581E" w14:textId="77777777" w:rsidR="0035638A" w:rsidRPr="00C83A46" w:rsidRDefault="0035638A" w:rsidP="00D90F4E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2EEEF2E5" w14:textId="72371833" w:rsidR="0035638A" w:rsidRPr="00104364" w:rsidRDefault="0035638A" w:rsidP="00104364">
      <w:pPr>
        <w:spacing w:after="0" w:line="240" w:lineRule="auto"/>
        <w:rPr>
          <w:rFonts w:ascii="Times New Roman" w:hAnsi="Times New Roman" w:cs="Times New Roman"/>
          <w:b/>
        </w:rPr>
      </w:pPr>
    </w:p>
    <w:sectPr w:rsidR="0035638A" w:rsidRPr="00104364" w:rsidSect="0064641B">
      <w:headerReference w:type="default" r:id="rId9"/>
      <w:footerReference w:type="default" r:id="rId10"/>
      <w:pgSz w:w="11906" w:h="16838"/>
      <w:pgMar w:top="1348" w:right="992" w:bottom="992" w:left="992" w:header="709" w:footer="499" w:gutter="0"/>
      <w:cols w:space="708"/>
      <w:formProt w:val="0"/>
      <w:docGrid w:linePitch="360" w:charSpace="4096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PS" w:date="2022-12-03T12:36:00Z" w:initials="PS">
    <w:p w14:paraId="1425D22E" w14:textId="77777777" w:rsidR="004B48DC" w:rsidRDefault="004B48DC" w:rsidP="001357F8">
      <w:pPr>
        <w:pStyle w:val="Tekstkomentarza"/>
      </w:pPr>
      <w:r>
        <w:rPr>
          <w:rStyle w:val="Odwoaniedokomentarza"/>
        </w:rPr>
        <w:annotationRef/>
      </w:r>
      <w:r>
        <w:t>Zapomniałem włączyć TRZ, wiec zaznaczam na żółto, co dodałem.</w:t>
      </w:r>
    </w:p>
  </w:comment>
  <w:comment w:id="5" w:author="PS" w:date="2022-12-03T12:36:00Z" w:initials="PS">
    <w:p w14:paraId="249B605B" w14:textId="77777777" w:rsidR="00E04B8E" w:rsidRDefault="00E04B8E" w:rsidP="00E04B8E">
      <w:pPr>
        <w:pStyle w:val="Tekstkomentarza"/>
      </w:pPr>
      <w:r>
        <w:rPr>
          <w:rStyle w:val="Odwoaniedokomentarza"/>
        </w:rPr>
        <w:annotationRef/>
      </w:r>
      <w:r>
        <w:t>Zapomniałem włączyć TRZ, wiec zaznaczam na żółto, co dodałem.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425D22E" w15:done="0"/>
  <w15:commentEx w15:paraId="249B605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35C158" w16cex:dateUtc="2022-12-03T11:36:00Z"/>
  <w16cex:commentExtensible w16cex:durableId="2735C253" w16cex:dateUtc="2022-12-03T11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425D22E" w16cid:durableId="2735C158"/>
  <w16cid:commentId w16cid:paraId="249B605B" w16cid:durableId="2735C25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8FF63B" w14:textId="77777777" w:rsidR="00E74E72" w:rsidRDefault="00E74E72">
      <w:pPr>
        <w:spacing w:after="0" w:line="240" w:lineRule="auto"/>
      </w:pPr>
      <w:r>
        <w:separator/>
      </w:r>
    </w:p>
  </w:endnote>
  <w:endnote w:type="continuationSeparator" w:id="0">
    <w:p w14:paraId="0E527FB8" w14:textId="77777777" w:rsidR="00E74E72" w:rsidRDefault="00E74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153">
    <w:altName w:val="Times New Roman"/>
    <w:panose1 w:val="00000000000000000000"/>
    <w:charset w:val="00"/>
    <w:family w:val="roman"/>
    <w:notTrueType/>
    <w:pitch w:val="default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FA59FE" w14:textId="3054E663" w:rsidR="00A40866" w:rsidRPr="00395DC0" w:rsidRDefault="00395DC0" w:rsidP="00395DC0">
    <w:pPr>
      <w:pStyle w:val="Stopka"/>
      <w:rPr>
        <w:rFonts w:ascii="Times New Roman" w:hAnsi="Times New Roman" w:cs="Times New Roman"/>
        <w:sz w:val="22"/>
        <w:szCs w:val="22"/>
      </w:rPr>
    </w:pPr>
    <w:r w:rsidRPr="00395DC0">
      <w:rPr>
        <w:rFonts w:ascii="Times New Roman" w:hAnsi="Times New Roman" w:cs="Times New Roman"/>
        <w:sz w:val="22"/>
        <w:szCs w:val="22"/>
      </w:rPr>
      <w:t>* Niepotrzebne skreślić.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EED00E" w14:textId="77777777" w:rsidR="00E74E72" w:rsidRDefault="00E74E72">
      <w:pPr>
        <w:spacing w:after="0" w:line="240" w:lineRule="auto"/>
      </w:pPr>
      <w:r>
        <w:separator/>
      </w:r>
    </w:p>
  </w:footnote>
  <w:footnote w:type="continuationSeparator" w:id="0">
    <w:p w14:paraId="0E2BCBD6" w14:textId="77777777" w:rsidR="00E74E72" w:rsidRDefault="00E74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A62954" w14:textId="1A38CCC5" w:rsidR="005726D6" w:rsidRPr="00560A9D" w:rsidRDefault="00560A9D" w:rsidP="00560A9D">
    <w:pPr>
      <w:pStyle w:val="Nagwek"/>
    </w:pPr>
    <w:r w:rsidRPr="00560A9D">
      <w:rPr>
        <w:rFonts w:ascii="Times New Roman" w:hAnsi="Times New Roman" w:cs="Times New Roman"/>
        <w:sz w:val="22"/>
        <w:szCs w:val="22"/>
      </w:rPr>
      <w:t>PS.261.1.2022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A1097"/>
    <w:multiLevelType w:val="hybridMultilevel"/>
    <w:tmpl w:val="940E6968"/>
    <w:lvl w:ilvl="0" w:tplc="4EE8A9A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54FE4"/>
    <w:multiLevelType w:val="hybridMultilevel"/>
    <w:tmpl w:val="324AB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55625"/>
    <w:multiLevelType w:val="multilevel"/>
    <w:tmpl w:val="5A0E689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bCs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0519F"/>
    <w:multiLevelType w:val="hybridMultilevel"/>
    <w:tmpl w:val="0E6CB656"/>
    <w:lvl w:ilvl="0" w:tplc="70480F6A">
      <w:start w:val="1"/>
      <w:numFmt w:val="decimal"/>
      <w:lvlText w:val="%1."/>
      <w:lvlJc w:val="left"/>
      <w:pPr>
        <w:ind w:left="42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149" w:hanging="360"/>
      </w:pPr>
    </w:lvl>
    <w:lvl w:ilvl="2" w:tplc="0415001B" w:tentative="1">
      <w:start w:val="1"/>
      <w:numFmt w:val="lowerRoman"/>
      <w:lvlText w:val="%3."/>
      <w:lvlJc w:val="right"/>
      <w:pPr>
        <w:ind w:left="1869" w:hanging="180"/>
      </w:pPr>
    </w:lvl>
    <w:lvl w:ilvl="3" w:tplc="0415000F" w:tentative="1">
      <w:start w:val="1"/>
      <w:numFmt w:val="decimal"/>
      <w:lvlText w:val="%4."/>
      <w:lvlJc w:val="left"/>
      <w:pPr>
        <w:ind w:left="2589" w:hanging="360"/>
      </w:pPr>
    </w:lvl>
    <w:lvl w:ilvl="4" w:tplc="04150019" w:tentative="1">
      <w:start w:val="1"/>
      <w:numFmt w:val="lowerLetter"/>
      <w:lvlText w:val="%5."/>
      <w:lvlJc w:val="left"/>
      <w:pPr>
        <w:ind w:left="3309" w:hanging="360"/>
      </w:pPr>
    </w:lvl>
    <w:lvl w:ilvl="5" w:tplc="0415001B" w:tentative="1">
      <w:start w:val="1"/>
      <w:numFmt w:val="lowerRoman"/>
      <w:lvlText w:val="%6."/>
      <w:lvlJc w:val="right"/>
      <w:pPr>
        <w:ind w:left="4029" w:hanging="180"/>
      </w:pPr>
    </w:lvl>
    <w:lvl w:ilvl="6" w:tplc="0415000F" w:tentative="1">
      <w:start w:val="1"/>
      <w:numFmt w:val="decimal"/>
      <w:lvlText w:val="%7."/>
      <w:lvlJc w:val="left"/>
      <w:pPr>
        <w:ind w:left="4749" w:hanging="360"/>
      </w:pPr>
    </w:lvl>
    <w:lvl w:ilvl="7" w:tplc="04150019" w:tentative="1">
      <w:start w:val="1"/>
      <w:numFmt w:val="lowerLetter"/>
      <w:lvlText w:val="%8."/>
      <w:lvlJc w:val="left"/>
      <w:pPr>
        <w:ind w:left="5469" w:hanging="360"/>
      </w:pPr>
    </w:lvl>
    <w:lvl w:ilvl="8" w:tplc="0415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4" w15:restartNumberingAfterBreak="0">
    <w:nsid w:val="075B6BF4"/>
    <w:multiLevelType w:val="hybridMultilevel"/>
    <w:tmpl w:val="D1FAF124"/>
    <w:lvl w:ilvl="0" w:tplc="C264106A">
      <w:start w:val="1"/>
      <w:numFmt w:val="bullet"/>
      <w:lvlText w:val=""/>
      <w:lvlJc w:val="left"/>
      <w:pPr>
        <w:ind w:left="1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5" w15:restartNumberingAfterBreak="0">
    <w:nsid w:val="08722AC9"/>
    <w:multiLevelType w:val="hybridMultilevel"/>
    <w:tmpl w:val="3F422AB8"/>
    <w:lvl w:ilvl="0" w:tplc="0415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6" w15:restartNumberingAfterBreak="0">
    <w:nsid w:val="0AAF09F1"/>
    <w:multiLevelType w:val="multilevel"/>
    <w:tmpl w:val="368C23C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 w:val="0"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F5B90"/>
    <w:multiLevelType w:val="hybridMultilevel"/>
    <w:tmpl w:val="48CE718C"/>
    <w:lvl w:ilvl="0" w:tplc="C264106A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DA327B8"/>
    <w:multiLevelType w:val="hybridMultilevel"/>
    <w:tmpl w:val="41688E0C"/>
    <w:lvl w:ilvl="0" w:tplc="F5708316">
      <w:start w:val="1"/>
      <w:numFmt w:val="decimal"/>
      <w:lvlText w:val="%1)"/>
      <w:lvlJc w:val="left"/>
      <w:pPr>
        <w:ind w:left="789" w:hanging="360"/>
      </w:pPr>
      <w:rPr>
        <w:rFonts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9" w15:restartNumberingAfterBreak="0">
    <w:nsid w:val="25E87729"/>
    <w:multiLevelType w:val="multilevel"/>
    <w:tmpl w:val="4CF48B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8175DD"/>
    <w:multiLevelType w:val="hybridMultilevel"/>
    <w:tmpl w:val="CED2E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B0E63"/>
    <w:multiLevelType w:val="hybridMultilevel"/>
    <w:tmpl w:val="AF9C7EBC"/>
    <w:lvl w:ilvl="0" w:tplc="366AD010">
      <w:start w:val="1"/>
      <w:numFmt w:val="lowerLetter"/>
      <w:lvlText w:val="%1)"/>
      <w:lvlJc w:val="left"/>
      <w:pPr>
        <w:ind w:left="11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9" w:hanging="360"/>
      </w:pPr>
    </w:lvl>
    <w:lvl w:ilvl="2" w:tplc="0415001B" w:tentative="1">
      <w:start w:val="1"/>
      <w:numFmt w:val="lowerRoman"/>
      <w:lvlText w:val="%3."/>
      <w:lvlJc w:val="right"/>
      <w:pPr>
        <w:ind w:left="2589" w:hanging="180"/>
      </w:pPr>
    </w:lvl>
    <w:lvl w:ilvl="3" w:tplc="0415000F" w:tentative="1">
      <w:start w:val="1"/>
      <w:numFmt w:val="decimal"/>
      <w:lvlText w:val="%4."/>
      <w:lvlJc w:val="left"/>
      <w:pPr>
        <w:ind w:left="3309" w:hanging="360"/>
      </w:pPr>
    </w:lvl>
    <w:lvl w:ilvl="4" w:tplc="04150019" w:tentative="1">
      <w:start w:val="1"/>
      <w:numFmt w:val="lowerLetter"/>
      <w:lvlText w:val="%5."/>
      <w:lvlJc w:val="left"/>
      <w:pPr>
        <w:ind w:left="4029" w:hanging="360"/>
      </w:pPr>
    </w:lvl>
    <w:lvl w:ilvl="5" w:tplc="0415001B" w:tentative="1">
      <w:start w:val="1"/>
      <w:numFmt w:val="lowerRoman"/>
      <w:lvlText w:val="%6."/>
      <w:lvlJc w:val="right"/>
      <w:pPr>
        <w:ind w:left="4749" w:hanging="180"/>
      </w:pPr>
    </w:lvl>
    <w:lvl w:ilvl="6" w:tplc="0415000F" w:tentative="1">
      <w:start w:val="1"/>
      <w:numFmt w:val="decimal"/>
      <w:lvlText w:val="%7."/>
      <w:lvlJc w:val="left"/>
      <w:pPr>
        <w:ind w:left="5469" w:hanging="360"/>
      </w:pPr>
    </w:lvl>
    <w:lvl w:ilvl="7" w:tplc="04150019" w:tentative="1">
      <w:start w:val="1"/>
      <w:numFmt w:val="lowerLetter"/>
      <w:lvlText w:val="%8."/>
      <w:lvlJc w:val="left"/>
      <w:pPr>
        <w:ind w:left="6189" w:hanging="360"/>
      </w:pPr>
    </w:lvl>
    <w:lvl w:ilvl="8" w:tplc="0415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12" w15:restartNumberingAfterBreak="0">
    <w:nsid w:val="332B2A41"/>
    <w:multiLevelType w:val="hybridMultilevel"/>
    <w:tmpl w:val="02E0C0CC"/>
    <w:lvl w:ilvl="0" w:tplc="DC461E7A">
      <w:start w:val="1"/>
      <w:numFmt w:val="decimal"/>
      <w:lvlText w:val="%1)"/>
      <w:lvlJc w:val="left"/>
      <w:pPr>
        <w:ind w:left="67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3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14" w15:restartNumberingAfterBreak="0">
    <w:nsid w:val="436D7C53"/>
    <w:multiLevelType w:val="hybridMultilevel"/>
    <w:tmpl w:val="0FAC9AC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43361F"/>
    <w:multiLevelType w:val="hybridMultilevel"/>
    <w:tmpl w:val="15081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64106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CA4023"/>
    <w:multiLevelType w:val="hybridMultilevel"/>
    <w:tmpl w:val="8BC47694"/>
    <w:lvl w:ilvl="0" w:tplc="C264106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abstractNum w:abstractNumId="18" w15:restartNumberingAfterBreak="0">
    <w:nsid w:val="7C01775A"/>
    <w:multiLevelType w:val="hybridMultilevel"/>
    <w:tmpl w:val="32FEC828"/>
    <w:lvl w:ilvl="0" w:tplc="50EE1BB0">
      <w:start w:val="1"/>
      <w:numFmt w:val="bullet"/>
      <w:lvlText w:val="¾"/>
      <w:lvlJc w:val="left"/>
      <w:pPr>
        <w:ind w:left="13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17"/>
  </w:num>
  <w:num w:numId="5">
    <w:abstractNumId w:val="6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4"/>
  </w:num>
  <w:num w:numId="9">
    <w:abstractNumId w:val="12"/>
  </w:num>
  <w:num w:numId="10">
    <w:abstractNumId w:val="16"/>
  </w:num>
  <w:num w:numId="11">
    <w:abstractNumId w:val="10"/>
  </w:num>
  <w:num w:numId="12">
    <w:abstractNumId w:val="15"/>
  </w:num>
  <w:num w:numId="13">
    <w:abstractNumId w:val="4"/>
  </w:num>
  <w:num w:numId="14">
    <w:abstractNumId w:val="5"/>
  </w:num>
  <w:num w:numId="15">
    <w:abstractNumId w:val="7"/>
  </w:num>
  <w:num w:numId="16">
    <w:abstractNumId w:val="18"/>
  </w:num>
  <w:num w:numId="17">
    <w:abstractNumId w:val="0"/>
  </w:num>
  <w:num w:numId="18">
    <w:abstractNumId w:val="3"/>
  </w:num>
  <w:num w:numId="19">
    <w:abstractNumId w:val="8"/>
  </w:num>
  <w:num w:numId="20">
    <w:abstractNumId w:val="11"/>
  </w:num>
  <w:numIdMacAtCleanup w:val="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S">
    <w15:presenceInfo w15:providerId="None" w15:userId="P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E1A"/>
    <w:rsid w:val="00015D56"/>
    <w:rsid w:val="000173B6"/>
    <w:rsid w:val="00020163"/>
    <w:rsid w:val="0002205F"/>
    <w:rsid w:val="00027B9C"/>
    <w:rsid w:val="00055678"/>
    <w:rsid w:val="00083887"/>
    <w:rsid w:val="00083B72"/>
    <w:rsid w:val="00084A65"/>
    <w:rsid w:val="00087FC5"/>
    <w:rsid w:val="00092CEB"/>
    <w:rsid w:val="000956FA"/>
    <w:rsid w:val="000B7471"/>
    <w:rsid w:val="000C182E"/>
    <w:rsid w:val="000D07C0"/>
    <w:rsid w:val="000D083A"/>
    <w:rsid w:val="000D633D"/>
    <w:rsid w:val="000E6B4B"/>
    <w:rsid w:val="000F3CD8"/>
    <w:rsid w:val="001001C7"/>
    <w:rsid w:val="00104364"/>
    <w:rsid w:val="00107FFA"/>
    <w:rsid w:val="001319BB"/>
    <w:rsid w:val="0014451A"/>
    <w:rsid w:val="00152614"/>
    <w:rsid w:val="00167E00"/>
    <w:rsid w:val="00172F03"/>
    <w:rsid w:val="00187C32"/>
    <w:rsid w:val="001B3E1A"/>
    <w:rsid w:val="001C6FCE"/>
    <w:rsid w:val="001E1D91"/>
    <w:rsid w:val="001F208C"/>
    <w:rsid w:val="001F5DEB"/>
    <w:rsid w:val="00205DA5"/>
    <w:rsid w:val="00214B58"/>
    <w:rsid w:val="00235034"/>
    <w:rsid w:val="00237D43"/>
    <w:rsid w:val="00256077"/>
    <w:rsid w:val="00266539"/>
    <w:rsid w:val="002665E0"/>
    <w:rsid w:val="002779D1"/>
    <w:rsid w:val="00284AB6"/>
    <w:rsid w:val="00287C95"/>
    <w:rsid w:val="00295578"/>
    <w:rsid w:val="002A0EB4"/>
    <w:rsid w:val="002A2AE1"/>
    <w:rsid w:val="002A41B7"/>
    <w:rsid w:val="002A6477"/>
    <w:rsid w:val="002B410F"/>
    <w:rsid w:val="002B5E5D"/>
    <w:rsid w:val="002C150D"/>
    <w:rsid w:val="002C32F2"/>
    <w:rsid w:val="002D7515"/>
    <w:rsid w:val="002E73E4"/>
    <w:rsid w:val="002F0F57"/>
    <w:rsid w:val="00317019"/>
    <w:rsid w:val="003276A6"/>
    <w:rsid w:val="00334086"/>
    <w:rsid w:val="00337DE3"/>
    <w:rsid w:val="0034359A"/>
    <w:rsid w:val="0035638A"/>
    <w:rsid w:val="0036484C"/>
    <w:rsid w:val="003670DD"/>
    <w:rsid w:val="00375042"/>
    <w:rsid w:val="00375DDD"/>
    <w:rsid w:val="00380B79"/>
    <w:rsid w:val="00387B2C"/>
    <w:rsid w:val="00392D95"/>
    <w:rsid w:val="00395DC0"/>
    <w:rsid w:val="00396C7A"/>
    <w:rsid w:val="00396E1C"/>
    <w:rsid w:val="003A0E78"/>
    <w:rsid w:val="003A0F43"/>
    <w:rsid w:val="003A24A8"/>
    <w:rsid w:val="003C67C5"/>
    <w:rsid w:val="003E237B"/>
    <w:rsid w:val="003E4ECC"/>
    <w:rsid w:val="003F4268"/>
    <w:rsid w:val="004067D5"/>
    <w:rsid w:val="00417146"/>
    <w:rsid w:val="00423865"/>
    <w:rsid w:val="00424FB0"/>
    <w:rsid w:val="00442503"/>
    <w:rsid w:val="00443131"/>
    <w:rsid w:val="0044395C"/>
    <w:rsid w:val="00444B9F"/>
    <w:rsid w:val="004558FE"/>
    <w:rsid w:val="00457B24"/>
    <w:rsid w:val="00465D96"/>
    <w:rsid w:val="004672AD"/>
    <w:rsid w:val="004765AF"/>
    <w:rsid w:val="004903C5"/>
    <w:rsid w:val="0049079C"/>
    <w:rsid w:val="004921ED"/>
    <w:rsid w:val="00496D92"/>
    <w:rsid w:val="00497E68"/>
    <w:rsid w:val="004B48DC"/>
    <w:rsid w:val="004C07D0"/>
    <w:rsid w:val="004C37CB"/>
    <w:rsid w:val="004D1C35"/>
    <w:rsid w:val="004E23DB"/>
    <w:rsid w:val="004E5DDD"/>
    <w:rsid w:val="00500E00"/>
    <w:rsid w:val="00505821"/>
    <w:rsid w:val="00510121"/>
    <w:rsid w:val="00514D8E"/>
    <w:rsid w:val="00530103"/>
    <w:rsid w:val="005306A8"/>
    <w:rsid w:val="00534B8E"/>
    <w:rsid w:val="00542792"/>
    <w:rsid w:val="0054339D"/>
    <w:rsid w:val="005607E8"/>
    <w:rsid w:val="00560A9D"/>
    <w:rsid w:val="005726D6"/>
    <w:rsid w:val="00576580"/>
    <w:rsid w:val="00586136"/>
    <w:rsid w:val="00592DA1"/>
    <w:rsid w:val="005A393D"/>
    <w:rsid w:val="005B0969"/>
    <w:rsid w:val="005B6197"/>
    <w:rsid w:val="005C1584"/>
    <w:rsid w:val="005E258A"/>
    <w:rsid w:val="005E52D6"/>
    <w:rsid w:val="005E6919"/>
    <w:rsid w:val="005F029D"/>
    <w:rsid w:val="005F2B2B"/>
    <w:rsid w:val="00627469"/>
    <w:rsid w:val="006353DA"/>
    <w:rsid w:val="006401D2"/>
    <w:rsid w:val="0064641B"/>
    <w:rsid w:val="00646552"/>
    <w:rsid w:val="00652AC6"/>
    <w:rsid w:val="0067012A"/>
    <w:rsid w:val="0067594B"/>
    <w:rsid w:val="00676090"/>
    <w:rsid w:val="006771D0"/>
    <w:rsid w:val="00682FD6"/>
    <w:rsid w:val="006850C9"/>
    <w:rsid w:val="006975BB"/>
    <w:rsid w:val="006A0003"/>
    <w:rsid w:val="006A71AE"/>
    <w:rsid w:val="006B0FB9"/>
    <w:rsid w:val="006C2440"/>
    <w:rsid w:val="006C2E0D"/>
    <w:rsid w:val="007124A9"/>
    <w:rsid w:val="0072476A"/>
    <w:rsid w:val="0074383D"/>
    <w:rsid w:val="007615A0"/>
    <w:rsid w:val="00770BB1"/>
    <w:rsid w:val="007714AD"/>
    <w:rsid w:val="00790983"/>
    <w:rsid w:val="0079408A"/>
    <w:rsid w:val="007B5C3C"/>
    <w:rsid w:val="007D1B15"/>
    <w:rsid w:val="007E1C28"/>
    <w:rsid w:val="007E7942"/>
    <w:rsid w:val="007F0801"/>
    <w:rsid w:val="007F5B08"/>
    <w:rsid w:val="008168EB"/>
    <w:rsid w:val="00821427"/>
    <w:rsid w:val="00866A1D"/>
    <w:rsid w:val="00871ED4"/>
    <w:rsid w:val="0087625A"/>
    <w:rsid w:val="00876C9B"/>
    <w:rsid w:val="00881670"/>
    <w:rsid w:val="00887983"/>
    <w:rsid w:val="008959BD"/>
    <w:rsid w:val="008A52D4"/>
    <w:rsid w:val="008A78D3"/>
    <w:rsid w:val="008C6C5A"/>
    <w:rsid w:val="008D02FA"/>
    <w:rsid w:val="008E29D3"/>
    <w:rsid w:val="00900EB8"/>
    <w:rsid w:val="00926027"/>
    <w:rsid w:val="00930E79"/>
    <w:rsid w:val="00933CD6"/>
    <w:rsid w:val="00940C80"/>
    <w:rsid w:val="009563D0"/>
    <w:rsid w:val="009852A6"/>
    <w:rsid w:val="00986846"/>
    <w:rsid w:val="009925A5"/>
    <w:rsid w:val="00995D2D"/>
    <w:rsid w:val="009A386E"/>
    <w:rsid w:val="009B0921"/>
    <w:rsid w:val="009B1D09"/>
    <w:rsid w:val="009C5C03"/>
    <w:rsid w:val="009E7EBC"/>
    <w:rsid w:val="00A0220A"/>
    <w:rsid w:val="00A02495"/>
    <w:rsid w:val="00A22392"/>
    <w:rsid w:val="00A25C44"/>
    <w:rsid w:val="00A31C76"/>
    <w:rsid w:val="00A32177"/>
    <w:rsid w:val="00A3309C"/>
    <w:rsid w:val="00A3378B"/>
    <w:rsid w:val="00A561A4"/>
    <w:rsid w:val="00A56743"/>
    <w:rsid w:val="00A62AAA"/>
    <w:rsid w:val="00A63A09"/>
    <w:rsid w:val="00A738C3"/>
    <w:rsid w:val="00A73C62"/>
    <w:rsid w:val="00A77AFF"/>
    <w:rsid w:val="00A825BE"/>
    <w:rsid w:val="00A97266"/>
    <w:rsid w:val="00AC1F36"/>
    <w:rsid w:val="00AC6ACF"/>
    <w:rsid w:val="00AD0AD8"/>
    <w:rsid w:val="00AD20A1"/>
    <w:rsid w:val="00B16751"/>
    <w:rsid w:val="00B23E3B"/>
    <w:rsid w:val="00B34B8B"/>
    <w:rsid w:val="00B374EE"/>
    <w:rsid w:val="00B5433F"/>
    <w:rsid w:val="00B71159"/>
    <w:rsid w:val="00B73744"/>
    <w:rsid w:val="00B8624A"/>
    <w:rsid w:val="00B90B98"/>
    <w:rsid w:val="00B92F7F"/>
    <w:rsid w:val="00B93B34"/>
    <w:rsid w:val="00B93FC8"/>
    <w:rsid w:val="00B97053"/>
    <w:rsid w:val="00BA0091"/>
    <w:rsid w:val="00BA04CC"/>
    <w:rsid w:val="00BE017A"/>
    <w:rsid w:val="00BE5AB5"/>
    <w:rsid w:val="00BF0DE3"/>
    <w:rsid w:val="00BF11D9"/>
    <w:rsid w:val="00BF50DB"/>
    <w:rsid w:val="00C21060"/>
    <w:rsid w:val="00C416DE"/>
    <w:rsid w:val="00C6007F"/>
    <w:rsid w:val="00C605C7"/>
    <w:rsid w:val="00C62496"/>
    <w:rsid w:val="00C64ECB"/>
    <w:rsid w:val="00C7767E"/>
    <w:rsid w:val="00C823C1"/>
    <w:rsid w:val="00C83A46"/>
    <w:rsid w:val="00C91BC8"/>
    <w:rsid w:val="00CA152C"/>
    <w:rsid w:val="00CA2EBE"/>
    <w:rsid w:val="00CC4713"/>
    <w:rsid w:val="00CD17EE"/>
    <w:rsid w:val="00CD5193"/>
    <w:rsid w:val="00CD6A81"/>
    <w:rsid w:val="00CE3CD4"/>
    <w:rsid w:val="00CF2A8B"/>
    <w:rsid w:val="00CF31F0"/>
    <w:rsid w:val="00D038DF"/>
    <w:rsid w:val="00D113FE"/>
    <w:rsid w:val="00D162B9"/>
    <w:rsid w:val="00D17028"/>
    <w:rsid w:val="00D25F78"/>
    <w:rsid w:val="00D26D4D"/>
    <w:rsid w:val="00D42DAB"/>
    <w:rsid w:val="00D43F10"/>
    <w:rsid w:val="00D4678D"/>
    <w:rsid w:val="00D55B25"/>
    <w:rsid w:val="00D66B53"/>
    <w:rsid w:val="00D80DE1"/>
    <w:rsid w:val="00D84FC2"/>
    <w:rsid w:val="00D93030"/>
    <w:rsid w:val="00DE226F"/>
    <w:rsid w:val="00DE3CD9"/>
    <w:rsid w:val="00E02766"/>
    <w:rsid w:val="00E04B8E"/>
    <w:rsid w:val="00E1344D"/>
    <w:rsid w:val="00E354E5"/>
    <w:rsid w:val="00E468DA"/>
    <w:rsid w:val="00E6615C"/>
    <w:rsid w:val="00E74E72"/>
    <w:rsid w:val="00E82807"/>
    <w:rsid w:val="00E92637"/>
    <w:rsid w:val="00EB129A"/>
    <w:rsid w:val="00EC5432"/>
    <w:rsid w:val="00EC7A9E"/>
    <w:rsid w:val="00EE7C77"/>
    <w:rsid w:val="00EF2AF7"/>
    <w:rsid w:val="00EF605C"/>
    <w:rsid w:val="00F008E9"/>
    <w:rsid w:val="00F073EC"/>
    <w:rsid w:val="00F17403"/>
    <w:rsid w:val="00F274EE"/>
    <w:rsid w:val="00F411A8"/>
    <w:rsid w:val="00F50C2E"/>
    <w:rsid w:val="00F56567"/>
    <w:rsid w:val="00F6490E"/>
    <w:rsid w:val="00F658E4"/>
    <w:rsid w:val="00F807A7"/>
    <w:rsid w:val="00F82CC2"/>
    <w:rsid w:val="00F86EE9"/>
    <w:rsid w:val="00F8755C"/>
    <w:rsid w:val="00FA398F"/>
    <w:rsid w:val="00FA5D9D"/>
    <w:rsid w:val="00FB44FE"/>
    <w:rsid w:val="00FC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E42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3E1A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3E1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B3E1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3E1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3E1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B3E1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3E1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E1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E1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E1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1B3E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1B3E1A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1B3E1A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B3E1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B3E1A"/>
  </w:style>
  <w:style w:type="character" w:customStyle="1" w:styleId="StopkaZnak">
    <w:name w:val="Stopka Znak"/>
    <w:basedOn w:val="Domylnaczcionkaakapitu"/>
    <w:link w:val="Stopka"/>
    <w:uiPriority w:val="99"/>
    <w:qFormat/>
    <w:rsid w:val="001B3E1A"/>
  </w:style>
  <w:style w:type="character" w:customStyle="1" w:styleId="czeinternetowe">
    <w:name w:val="Łącze internetowe"/>
    <w:basedOn w:val="Domylnaczcionkaakapitu"/>
    <w:unhideWhenUsed/>
    <w:rsid w:val="001B3E1A"/>
    <w:rPr>
      <w:color w:val="0000FF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B3E1A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dane1">
    <w:name w:val="dane1"/>
    <w:basedOn w:val="Domylnaczcionkaakapitu"/>
    <w:qFormat/>
    <w:rsid w:val="001B3E1A"/>
    <w:rPr>
      <w:color w:val="0000CD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1B3E1A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B3E1A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1B3E1A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B3E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B3E1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1B3E1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B3E1A"/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1B3E1A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B3E1A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1B3E1A"/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1B3E1A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B3E1A"/>
    <w:rPr>
      <w:sz w:val="20"/>
      <w:szCs w:val="20"/>
    </w:rPr>
  </w:style>
  <w:style w:type="character" w:customStyle="1" w:styleId="Zakotwiczenieprzypisukocowego">
    <w:name w:val="Zakotwiczenie przypisu końcowego"/>
    <w:rsid w:val="001B3E1A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B3E1A"/>
    <w:rPr>
      <w:vertAlign w:val="superscript"/>
    </w:rPr>
  </w:style>
  <w:style w:type="character" w:customStyle="1" w:styleId="st">
    <w:name w:val="st"/>
    <w:basedOn w:val="Domylnaczcionkaakapitu"/>
    <w:qFormat/>
    <w:rsid w:val="001B3E1A"/>
  </w:style>
  <w:style w:type="character" w:customStyle="1" w:styleId="Wyrnienie">
    <w:name w:val="Wyróżnienie"/>
    <w:basedOn w:val="Domylnaczcionkaakapitu"/>
    <w:uiPriority w:val="20"/>
    <w:qFormat/>
    <w:rsid w:val="001B3E1A"/>
    <w:rPr>
      <w:i/>
      <w:i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1B3E1A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3E1A"/>
    <w:rPr>
      <w:rFonts w:ascii="Courier New" w:eastAsia="Times New Roman" w:hAnsi="Courier New" w:cs="Courier New"/>
    </w:rPr>
  </w:style>
  <w:style w:type="character" w:customStyle="1" w:styleId="ListLabel1">
    <w:name w:val="ListLabel 1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2">
    <w:name w:val="ListLabel 2"/>
    <w:qFormat/>
    <w:rsid w:val="001B3E1A"/>
    <w:rPr>
      <w:rFonts w:ascii="Times New Roman" w:hAnsi="Times New Roman"/>
      <w:b w:val="0"/>
      <w:sz w:val="24"/>
    </w:rPr>
  </w:style>
  <w:style w:type="character" w:customStyle="1" w:styleId="ListLabel3">
    <w:name w:val="ListLabel 3"/>
    <w:qFormat/>
    <w:rsid w:val="001B3E1A"/>
    <w:rPr>
      <w:b w:val="0"/>
    </w:rPr>
  </w:style>
  <w:style w:type="character" w:customStyle="1" w:styleId="ListLabel4">
    <w:name w:val="ListLabel 4"/>
    <w:qFormat/>
    <w:rsid w:val="001B3E1A"/>
    <w:rPr>
      <w:rFonts w:eastAsia="Times New Roman" w:cs="Arial"/>
      <w:b w:val="0"/>
    </w:rPr>
  </w:style>
  <w:style w:type="character" w:customStyle="1" w:styleId="ListLabel5">
    <w:name w:val="ListLabel 5"/>
    <w:qFormat/>
    <w:rsid w:val="001B3E1A"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sid w:val="001B3E1A"/>
    <w:rPr>
      <w:rFonts w:ascii="Arial" w:hAnsi="Arial"/>
      <w:b/>
      <w:sz w:val="20"/>
    </w:rPr>
  </w:style>
  <w:style w:type="character" w:customStyle="1" w:styleId="ListLabel7">
    <w:name w:val="ListLabel 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8">
    <w:name w:val="ListLabel 8"/>
    <w:qFormat/>
    <w:rsid w:val="001B3E1A"/>
    <w:rPr>
      <w:b w:val="0"/>
    </w:rPr>
  </w:style>
  <w:style w:type="character" w:customStyle="1" w:styleId="ListLabel9">
    <w:name w:val="ListLabel 9"/>
    <w:qFormat/>
    <w:rsid w:val="001B3E1A"/>
    <w:rPr>
      <w:rFonts w:ascii="Times New Roman" w:hAnsi="Times New Roman"/>
      <w:b/>
      <w:sz w:val="24"/>
    </w:rPr>
  </w:style>
  <w:style w:type="character" w:customStyle="1" w:styleId="ListLabel10">
    <w:name w:val="ListLabel 1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1">
    <w:name w:val="ListLabel 11"/>
    <w:qFormat/>
    <w:rsid w:val="001B3E1A"/>
    <w:rPr>
      <w:rFonts w:cs="Times New Roman"/>
    </w:rPr>
  </w:style>
  <w:style w:type="character" w:customStyle="1" w:styleId="ListLabel12">
    <w:name w:val="ListLabel 12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3">
    <w:name w:val="ListLabel 13"/>
    <w:qFormat/>
    <w:rsid w:val="001B3E1A"/>
    <w:rPr>
      <w:rFonts w:cs="Times New Roman"/>
    </w:rPr>
  </w:style>
  <w:style w:type="character" w:customStyle="1" w:styleId="ListLabel14">
    <w:name w:val="ListLabel 14"/>
    <w:qFormat/>
    <w:rsid w:val="001B3E1A"/>
    <w:rPr>
      <w:rFonts w:cs="Times New Roman"/>
    </w:rPr>
  </w:style>
  <w:style w:type="character" w:customStyle="1" w:styleId="ListLabel15">
    <w:name w:val="ListLabel 15"/>
    <w:qFormat/>
    <w:rsid w:val="001B3E1A"/>
    <w:rPr>
      <w:rFonts w:ascii="Times New Roman" w:hAnsi="Times New Roman" w:cs="Times New Roman"/>
      <w:sz w:val="24"/>
    </w:rPr>
  </w:style>
  <w:style w:type="character" w:customStyle="1" w:styleId="ListLabel16">
    <w:name w:val="ListLabel 16"/>
    <w:qFormat/>
    <w:rsid w:val="001B3E1A"/>
    <w:rPr>
      <w:rFonts w:ascii="Times New Roman" w:hAnsi="Times New Roman"/>
      <w:b/>
      <w:sz w:val="24"/>
    </w:rPr>
  </w:style>
  <w:style w:type="character" w:customStyle="1" w:styleId="ListLabel17">
    <w:name w:val="ListLabel 17"/>
    <w:qFormat/>
    <w:rsid w:val="001B3E1A"/>
    <w:rPr>
      <w:b w:val="0"/>
    </w:rPr>
  </w:style>
  <w:style w:type="character" w:customStyle="1" w:styleId="ListLabel18">
    <w:name w:val="ListLabel 18"/>
    <w:qFormat/>
    <w:rsid w:val="001B3E1A"/>
    <w:rPr>
      <w:b/>
    </w:rPr>
  </w:style>
  <w:style w:type="character" w:customStyle="1" w:styleId="ListLabel19">
    <w:name w:val="ListLabel 19"/>
    <w:qFormat/>
    <w:rsid w:val="001B3E1A"/>
    <w:rPr>
      <w:rFonts w:eastAsia="Times New Roman" w:cs="Times New Roman"/>
    </w:rPr>
  </w:style>
  <w:style w:type="character" w:customStyle="1" w:styleId="ListLabel20">
    <w:name w:val="ListLabel 2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1">
    <w:name w:val="ListLabel 2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2">
    <w:name w:val="ListLabel 22"/>
    <w:qFormat/>
    <w:rsid w:val="001B3E1A"/>
    <w:rPr>
      <w:b w:val="0"/>
    </w:rPr>
  </w:style>
  <w:style w:type="character" w:customStyle="1" w:styleId="ListLabel23">
    <w:name w:val="ListLabel 23"/>
    <w:qFormat/>
    <w:rsid w:val="001B3E1A"/>
    <w:rPr>
      <w:b/>
      <w:sz w:val="23"/>
    </w:rPr>
  </w:style>
  <w:style w:type="character" w:customStyle="1" w:styleId="ListLabel24">
    <w:name w:val="ListLabel 24"/>
    <w:qFormat/>
    <w:rsid w:val="001B3E1A"/>
    <w:rPr>
      <w:rFonts w:eastAsia="Times New Roman" w:cs="Times New Roman"/>
    </w:rPr>
  </w:style>
  <w:style w:type="character" w:customStyle="1" w:styleId="ListLabel25">
    <w:name w:val="ListLabel 25"/>
    <w:qFormat/>
    <w:rsid w:val="001B3E1A"/>
    <w:rPr>
      <w:rFonts w:cs="Times New Roman"/>
    </w:rPr>
  </w:style>
  <w:style w:type="character" w:customStyle="1" w:styleId="ListLabel26">
    <w:name w:val="ListLabel 26"/>
    <w:qFormat/>
    <w:rsid w:val="001B3E1A"/>
    <w:rPr>
      <w:rFonts w:ascii="Arial" w:hAnsi="Arial" w:cs="Times New Roman"/>
    </w:rPr>
  </w:style>
  <w:style w:type="character" w:customStyle="1" w:styleId="ListLabel27">
    <w:name w:val="ListLabel 27"/>
    <w:qFormat/>
    <w:rsid w:val="001B3E1A"/>
    <w:rPr>
      <w:rFonts w:cs="Times New Roman"/>
    </w:rPr>
  </w:style>
  <w:style w:type="character" w:customStyle="1" w:styleId="ListLabel28">
    <w:name w:val="ListLabel 28"/>
    <w:qFormat/>
    <w:rsid w:val="001B3E1A"/>
    <w:rPr>
      <w:rFonts w:cs="Times New Roman"/>
    </w:rPr>
  </w:style>
  <w:style w:type="character" w:customStyle="1" w:styleId="ListLabel29">
    <w:name w:val="ListLabel 29"/>
    <w:qFormat/>
    <w:rsid w:val="001B3E1A"/>
    <w:rPr>
      <w:rFonts w:cs="Times New Roman"/>
    </w:rPr>
  </w:style>
  <w:style w:type="character" w:customStyle="1" w:styleId="ListLabel30">
    <w:name w:val="ListLabel 30"/>
    <w:qFormat/>
    <w:rsid w:val="001B3E1A"/>
    <w:rPr>
      <w:rFonts w:cs="Times New Roman"/>
    </w:rPr>
  </w:style>
  <w:style w:type="character" w:customStyle="1" w:styleId="ListLabel31">
    <w:name w:val="ListLabel 31"/>
    <w:qFormat/>
    <w:rsid w:val="001B3E1A"/>
    <w:rPr>
      <w:rFonts w:cs="Times New Roman"/>
    </w:rPr>
  </w:style>
  <w:style w:type="character" w:customStyle="1" w:styleId="ListLabel32">
    <w:name w:val="ListLabel 32"/>
    <w:qFormat/>
    <w:rsid w:val="001B3E1A"/>
    <w:rPr>
      <w:rFonts w:cs="Times New Roman"/>
    </w:rPr>
  </w:style>
  <w:style w:type="character" w:customStyle="1" w:styleId="ListLabel33">
    <w:name w:val="ListLabel 33"/>
    <w:qFormat/>
    <w:rsid w:val="001B3E1A"/>
    <w:rPr>
      <w:rFonts w:cs="Times New Roman"/>
    </w:rPr>
  </w:style>
  <w:style w:type="character" w:customStyle="1" w:styleId="ListLabel34">
    <w:name w:val="ListLabel 34"/>
    <w:qFormat/>
    <w:rsid w:val="001B3E1A"/>
    <w:rPr>
      <w:rFonts w:cs="Times New Roman"/>
    </w:rPr>
  </w:style>
  <w:style w:type="character" w:customStyle="1" w:styleId="ListLabel35">
    <w:name w:val="ListLabel 35"/>
    <w:qFormat/>
    <w:rsid w:val="001B3E1A"/>
    <w:rPr>
      <w:rFonts w:ascii="Arial" w:eastAsia="Calibri" w:hAnsi="Arial" w:cs="Times New Roman"/>
    </w:rPr>
  </w:style>
  <w:style w:type="character" w:customStyle="1" w:styleId="ListLabel36">
    <w:name w:val="ListLabel 36"/>
    <w:qFormat/>
    <w:rsid w:val="001B3E1A"/>
    <w:rPr>
      <w:rFonts w:cs="Times New Roman"/>
    </w:rPr>
  </w:style>
  <w:style w:type="character" w:customStyle="1" w:styleId="ListLabel37">
    <w:name w:val="ListLabel 37"/>
    <w:qFormat/>
    <w:rsid w:val="001B3E1A"/>
    <w:rPr>
      <w:rFonts w:ascii="Arial" w:eastAsia="Times New Roman" w:hAnsi="Arial" w:cs="Times New Roman"/>
      <w:b/>
    </w:rPr>
  </w:style>
  <w:style w:type="character" w:customStyle="1" w:styleId="ListLabel38">
    <w:name w:val="ListLabel 38"/>
    <w:qFormat/>
    <w:rsid w:val="001B3E1A"/>
    <w:rPr>
      <w:rFonts w:cs="Times New Roman"/>
    </w:rPr>
  </w:style>
  <w:style w:type="character" w:customStyle="1" w:styleId="ListLabel39">
    <w:name w:val="ListLabel 39"/>
    <w:qFormat/>
    <w:rsid w:val="001B3E1A"/>
    <w:rPr>
      <w:rFonts w:cs="Times New Roman"/>
    </w:rPr>
  </w:style>
  <w:style w:type="character" w:customStyle="1" w:styleId="ListLabel40">
    <w:name w:val="ListLabel 40"/>
    <w:qFormat/>
    <w:rsid w:val="001B3E1A"/>
    <w:rPr>
      <w:rFonts w:cs="Times New Roman"/>
    </w:rPr>
  </w:style>
  <w:style w:type="character" w:customStyle="1" w:styleId="ListLabel41">
    <w:name w:val="ListLabel 41"/>
    <w:qFormat/>
    <w:rsid w:val="001B3E1A"/>
    <w:rPr>
      <w:rFonts w:cs="Times New Roman"/>
    </w:rPr>
  </w:style>
  <w:style w:type="character" w:customStyle="1" w:styleId="ListLabel42">
    <w:name w:val="ListLabel 42"/>
    <w:qFormat/>
    <w:rsid w:val="001B3E1A"/>
    <w:rPr>
      <w:rFonts w:cs="Times New Roman"/>
    </w:rPr>
  </w:style>
  <w:style w:type="character" w:customStyle="1" w:styleId="ListLabel43">
    <w:name w:val="ListLabel 43"/>
    <w:qFormat/>
    <w:rsid w:val="001B3E1A"/>
    <w:rPr>
      <w:rFonts w:cs="Times New Roman"/>
    </w:rPr>
  </w:style>
  <w:style w:type="character" w:customStyle="1" w:styleId="ListLabel44">
    <w:name w:val="ListLabel 44"/>
    <w:qFormat/>
    <w:rsid w:val="001B3E1A"/>
    <w:rPr>
      <w:rFonts w:cs="Times New Roman"/>
    </w:rPr>
  </w:style>
  <w:style w:type="character" w:customStyle="1" w:styleId="ListLabel45">
    <w:name w:val="ListLabel 45"/>
    <w:qFormat/>
    <w:rsid w:val="001B3E1A"/>
    <w:rPr>
      <w:rFonts w:ascii="Arial" w:hAnsi="Arial" w:cs="Arial"/>
      <w:b/>
    </w:rPr>
  </w:style>
  <w:style w:type="character" w:customStyle="1" w:styleId="ListLabel46">
    <w:name w:val="ListLabel 46"/>
    <w:qFormat/>
    <w:rsid w:val="001B3E1A"/>
    <w:rPr>
      <w:rFonts w:ascii="Arial" w:eastAsia="Times New Roman" w:hAnsi="Arial" w:cs="Arial"/>
    </w:rPr>
  </w:style>
  <w:style w:type="character" w:customStyle="1" w:styleId="ListLabel47">
    <w:name w:val="ListLabel 47"/>
    <w:qFormat/>
    <w:rsid w:val="001B3E1A"/>
    <w:rPr>
      <w:rFonts w:cs="Times New Roman"/>
    </w:rPr>
  </w:style>
  <w:style w:type="character" w:customStyle="1" w:styleId="ListLabel48">
    <w:name w:val="ListLabel 48"/>
    <w:qFormat/>
    <w:rsid w:val="001B3E1A"/>
    <w:rPr>
      <w:rFonts w:cs="Times New Roman"/>
    </w:rPr>
  </w:style>
  <w:style w:type="character" w:customStyle="1" w:styleId="ListLabel49">
    <w:name w:val="ListLabel 49"/>
    <w:qFormat/>
    <w:rsid w:val="001B3E1A"/>
    <w:rPr>
      <w:rFonts w:cs="Times New Roman"/>
    </w:rPr>
  </w:style>
  <w:style w:type="character" w:customStyle="1" w:styleId="ListLabel50">
    <w:name w:val="ListLabel 50"/>
    <w:qFormat/>
    <w:rsid w:val="001B3E1A"/>
    <w:rPr>
      <w:rFonts w:cs="Times New Roman"/>
    </w:rPr>
  </w:style>
  <w:style w:type="character" w:customStyle="1" w:styleId="ListLabel51">
    <w:name w:val="ListLabel 51"/>
    <w:qFormat/>
    <w:rsid w:val="001B3E1A"/>
    <w:rPr>
      <w:rFonts w:cs="Times New Roman"/>
    </w:rPr>
  </w:style>
  <w:style w:type="character" w:customStyle="1" w:styleId="ListLabel52">
    <w:name w:val="ListLabel 52"/>
    <w:qFormat/>
    <w:rsid w:val="001B3E1A"/>
    <w:rPr>
      <w:rFonts w:cs="Times New Roman"/>
    </w:rPr>
  </w:style>
  <w:style w:type="character" w:customStyle="1" w:styleId="ListLabel53">
    <w:name w:val="ListLabel 53"/>
    <w:qFormat/>
    <w:rsid w:val="001B3E1A"/>
    <w:rPr>
      <w:rFonts w:cs="Times New Roman"/>
    </w:rPr>
  </w:style>
  <w:style w:type="character" w:customStyle="1" w:styleId="ListLabel54">
    <w:name w:val="ListLabel 54"/>
    <w:qFormat/>
    <w:rsid w:val="001B3E1A"/>
    <w:rPr>
      <w:rFonts w:ascii="Arial" w:hAnsi="Arial" w:cs="Times New Roman"/>
    </w:rPr>
  </w:style>
  <w:style w:type="character" w:customStyle="1" w:styleId="ListLabel55">
    <w:name w:val="ListLabel 55"/>
    <w:qFormat/>
    <w:rsid w:val="001B3E1A"/>
    <w:rPr>
      <w:rFonts w:cs="Times New Roman"/>
    </w:rPr>
  </w:style>
  <w:style w:type="character" w:customStyle="1" w:styleId="ListLabel56">
    <w:name w:val="ListLabel 56"/>
    <w:qFormat/>
    <w:rsid w:val="001B3E1A"/>
    <w:rPr>
      <w:rFonts w:cs="Times New Roman"/>
    </w:rPr>
  </w:style>
  <w:style w:type="character" w:customStyle="1" w:styleId="ListLabel57">
    <w:name w:val="ListLabel 57"/>
    <w:qFormat/>
    <w:rsid w:val="001B3E1A"/>
    <w:rPr>
      <w:rFonts w:cs="Times New Roman"/>
    </w:rPr>
  </w:style>
  <w:style w:type="character" w:customStyle="1" w:styleId="ListLabel58">
    <w:name w:val="ListLabel 58"/>
    <w:qFormat/>
    <w:rsid w:val="001B3E1A"/>
    <w:rPr>
      <w:rFonts w:cs="Times New Roman"/>
    </w:rPr>
  </w:style>
  <w:style w:type="character" w:customStyle="1" w:styleId="ListLabel59">
    <w:name w:val="ListLabel 59"/>
    <w:qFormat/>
    <w:rsid w:val="001B3E1A"/>
    <w:rPr>
      <w:rFonts w:cs="Times New Roman"/>
    </w:rPr>
  </w:style>
  <w:style w:type="character" w:customStyle="1" w:styleId="ListLabel60">
    <w:name w:val="ListLabel 60"/>
    <w:qFormat/>
    <w:rsid w:val="001B3E1A"/>
    <w:rPr>
      <w:rFonts w:cs="Times New Roman"/>
    </w:rPr>
  </w:style>
  <w:style w:type="character" w:customStyle="1" w:styleId="ListLabel61">
    <w:name w:val="ListLabel 61"/>
    <w:qFormat/>
    <w:rsid w:val="001B3E1A"/>
    <w:rPr>
      <w:rFonts w:cs="Times New Roman"/>
    </w:rPr>
  </w:style>
  <w:style w:type="character" w:customStyle="1" w:styleId="ListLabel62">
    <w:name w:val="ListLabel 62"/>
    <w:qFormat/>
    <w:rsid w:val="001B3E1A"/>
    <w:rPr>
      <w:rFonts w:cs="Times New Roman"/>
    </w:rPr>
  </w:style>
  <w:style w:type="character" w:customStyle="1" w:styleId="ListLabel63">
    <w:name w:val="ListLabel 63"/>
    <w:qFormat/>
    <w:rsid w:val="001B3E1A"/>
    <w:rPr>
      <w:b w:val="0"/>
    </w:rPr>
  </w:style>
  <w:style w:type="character" w:customStyle="1" w:styleId="ListLabel64">
    <w:name w:val="ListLabel 64"/>
    <w:qFormat/>
    <w:rsid w:val="001B3E1A"/>
    <w:rPr>
      <w:b w:val="0"/>
    </w:rPr>
  </w:style>
  <w:style w:type="character" w:customStyle="1" w:styleId="ListLabel65">
    <w:name w:val="ListLabel 65"/>
    <w:qFormat/>
    <w:rsid w:val="001B3E1A"/>
    <w:rPr>
      <w:rFonts w:eastAsia="Times New Roman" w:cs="Arial"/>
      <w:b w:val="0"/>
    </w:rPr>
  </w:style>
  <w:style w:type="character" w:customStyle="1" w:styleId="ListLabel66">
    <w:name w:val="ListLabel 66"/>
    <w:qFormat/>
    <w:rsid w:val="001B3E1A"/>
    <w:rPr>
      <w:rFonts w:ascii="Times New Roman" w:hAnsi="Times New Roman"/>
      <w:b w:val="0"/>
      <w:sz w:val="24"/>
    </w:rPr>
  </w:style>
  <w:style w:type="character" w:customStyle="1" w:styleId="ListLabel67">
    <w:name w:val="ListLabel 67"/>
    <w:qFormat/>
    <w:rsid w:val="001B3E1A"/>
    <w:rPr>
      <w:rFonts w:ascii="Times New Roman" w:hAnsi="Times New Roman"/>
      <w:b w:val="0"/>
      <w:sz w:val="24"/>
    </w:rPr>
  </w:style>
  <w:style w:type="character" w:customStyle="1" w:styleId="ListLabel68">
    <w:name w:val="ListLabel 68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69">
    <w:name w:val="ListLabel 69"/>
    <w:qFormat/>
    <w:rsid w:val="001B3E1A"/>
    <w:rPr>
      <w:rFonts w:cs="Courier New"/>
    </w:rPr>
  </w:style>
  <w:style w:type="character" w:customStyle="1" w:styleId="ListLabel70">
    <w:name w:val="ListLabel 70"/>
    <w:qFormat/>
    <w:rsid w:val="001B3E1A"/>
    <w:rPr>
      <w:rFonts w:cs="Courier New"/>
    </w:rPr>
  </w:style>
  <w:style w:type="character" w:customStyle="1" w:styleId="ListLabel71">
    <w:name w:val="ListLabel 71"/>
    <w:qFormat/>
    <w:rsid w:val="001B3E1A"/>
    <w:rPr>
      <w:rFonts w:cs="Courier New"/>
    </w:rPr>
  </w:style>
  <w:style w:type="character" w:customStyle="1" w:styleId="ListLabel72">
    <w:name w:val="ListLabel 72"/>
    <w:qFormat/>
    <w:rsid w:val="001B3E1A"/>
    <w:rPr>
      <w:rFonts w:ascii="Arial" w:hAnsi="Arial"/>
      <w:b/>
      <w:color w:val="000000"/>
    </w:rPr>
  </w:style>
  <w:style w:type="character" w:customStyle="1" w:styleId="ListLabel73">
    <w:name w:val="ListLabel 73"/>
    <w:qFormat/>
    <w:rsid w:val="001B3E1A"/>
    <w:rPr>
      <w:rFonts w:cs="Courier New"/>
    </w:rPr>
  </w:style>
  <w:style w:type="character" w:customStyle="1" w:styleId="ListLabel74">
    <w:name w:val="ListLabel 74"/>
    <w:qFormat/>
    <w:rsid w:val="001B3E1A"/>
    <w:rPr>
      <w:rFonts w:cs="Courier New"/>
    </w:rPr>
  </w:style>
  <w:style w:type="character" w:customStyle="1" w:styleId="ListLabel75">
    <w:name w:val="ListLabel 75"/>
    <w:qFormat/>
    <w:rsid w:val="001B3E1A"/>
    <w:rPr>
      <w:rFonts w:cs="Courier New"/>
    </w:rPr>
  </w:style>
  <w:style w:type="character" w:customStyle="1" w:styleId="ListLabel76">
    <w:name w:val="ListLabel 76"/>
    <w:qFormat/>
    <w:rsid w:val="001B3E1A"/>
    <w:rPr>
      <w:rFonts w:cs="Courier New"/>
    </w:rPr>
  </w:style>
  <w:style w:type="character" w:customStyle="1" w:styleId="ListLabel77">
    <w:name w:val="ListLabel 77"/>
    <w:qFormat/>
    <w:rsid w:val="001B3E1A"/>
    <w:rPr>
      <w:rFonts w:cs="Courier New"/>
    </w:rPr>
  </w:style>
  <w:style w:type="character" w:customStyle="1" w:styleId="ListLabel78">
    <w:name w:val="ListLabel 78"/>
    <w:qFormat/>
    <w:rsid w:val="001B3E1A"/>
    <w:rPr>
      <w:rFonts w:cs="Courier New"/>
    </w:rPr>
  </w:style>
  <w:style w:type="character" w:customStyle="1" w:styleId="ListLabel79">
    <w:name w:val="ListLabel 79"/>
    <w:qFormat/>
    <w:rsid w:val="001B3E1A"/>
    <w:rPr>
      <w:rFonts w:ascii="Arial" w:hAnsi="Arial"/>
      <w:strike w:val="0"/>
      <w:dstrike w:val="0"/>
    </w:rPr>
  </w:style>
  <w:style w:type="character" w:customStyle="1" w:styleId="ListLabel80">
    <w:name w:val="ListLabel 80"/>
    <w:qFormat/>
    <w:rsid w:val="001B3E1A"/>
    <w:rPr>
      <w:rFonts w:cs="Courier New"/>
    </w:rPr>
  </w:style>
  <w:style w:type="character" w:customStyle="1" w:styleId="ListLabel81">
    <w:name w:val="ListLabel 81"/>
    <w:qFormat/>
    <w:rsid w:val="001B3E1A"/>
    <w:rPr>
      <w:rFonts w:cs="Courier New"/>
    </w:rPr>
  </w:style>
  <w:style w:type="character" w:customStyle="1" w:styleId="ListLabel82">
    <w:name w:val="ListLabel 82"/>
    <w:qFormat/>
    <w:rsid w:val="001B3E1A"/>
    <w:rPr>
      <w:rFonts w:cs="Courier New"/>
    </w:rPr>
  </w:style>
  <w:style w:type="character" w:customStyle="1" w:styleId="ListLabel83">
    <w:name w:val="ListLabel 83"/>
    <w:qFormat/>
    <w:rsid w:val="001B3E1A"/>
    <w:rPr>
      <w:b w:val="0"/>
    </w:rPr>
  </w:style>
  <w:style w:type="character" w:customStyle="1" w:styleId="ListLabel84">
    <w:name w:val="ListLabel 84"/>
    <w:qFormat/>
    <w:rsid w:val="001B3E1A"/>
    <w:rPr>
      <w:rFonts w:ascii="Times New Roman" w:hAnsi="Times New Roman"/>
      <w:b/>
      <w:sz w:val="24"/>
    </w:rPr>
  </w:style>
  <w:style w:type="character" w:customStyle="1" w:styleId="ListLabel85">
    <w:name w:val="ListLabel 85"/>
    <w:qFormat/>
    <w:rsid w:val="001B3E1A"/>
    <w:rPr>
      <w:rFonts w:eastAsia="Times New Roman" w:cs="Arial"/>
      <w:b w:val="0"/>
    </w:rPr>
  </w:style>
  <w:style w:type="character" w:customStyle="1" w:styleId="ListLabel86">
    <w:name w:val="ListLabel 86"/>
    <w:qFormat/>
    <w:rsid w:val="001B3E1A"/>
    <w:rPr>
      <w:b w:val="0"/>
    </w:rPr>
  </w:style>
  <w:style w:type="character" w:customStyle="1" w:styleId="ListLabel87">
    <w:name w:val="ListLabel 87"/>
    <w:qFormat/>
    <w:rsid w:val="001B3E1A"/>
    <w:rPr>
      <w:b w:val="0"/>
    </w:rPr>
  </w:style>
  <w:style w:type="character" w:customStyle="1" w:styleId="ListLabel88">
    <w:name w:val="ListLabel 88"/>
    <w:qFormat/>
    <w:rsid w:val="001B3E1A"/>
    <w:rPr>
      <w:rFonts w:eastAsia="Times New Roman" w:cs="Arial"/>
      <w:b w:val="0"/>
    </w:rPr>
  </w:style>
  <w:style w:type="character" w:customStyle="1" w:styleId="ListLabel89">
    <w:name w:val="ListLabel 89"/>
    <w:qFormat/>
    <w:rsid w:val="001B3E1A"/>
    <w:rPr>
      <w:b w:val="0"/>
    </w:rPr>
  </w:style>
  <w:style w:type="character" w:customStyle="1" w:styleId="ListLabel90">
    <w:name w:val="ListLabel 90"/>
    <w:qFormat/>
    <w:rsid w:val="001B3E1A"/>
    <w:rPr>
      <w:b w:val="0"/>
    </w:rPr>
  </w:style>
  <w:style w:type="character" w:customStyle="1" w:styleId="ListLabel91">
    <w:name w:val="ListLabel 91"/>
    <w:qFormat/>
    <w:rsid w:val="001B3E1A"/>
    <w:rPr>
      <w:rFonts w:eastAsia="Times New Roman" w:cs="Arial"/>
      <w:b w:val="0"/>
    </w:rPr>
  </w:style>
  <w:style w:type="character" w:customStyle="1" w:styleId="ListLabel92">
    <w:name w:val="ListLabel 92"/>
    <w:qFormat/>
    <w:rsid w:val="001B3E1A"/>
    <w:rPr>
      <w:b w:val="0"/>
    </w:rPr>
  </w:style>
  <w:style w:type="character" w:customStyle="1" w:styleId="ListLabel93">
    <w:name w:val="ListLabel 93"/>
    <w:qFormat/>
    <w:rsid w:val="001B3E1A"/>
    <w:rPr>
      <w:b w:val="0"/>
    </w:rPr>
  </w:style>
  <w:style w:type="character" w:customStyle="1" w:styleId="ListLabel94">
    <w:name w:val="ListLabel 94"/>
    <w:qFormat/>
    <w:rsid w:val="001B3E1A"/>
    <w:rPr>
      <w:rFonts w:eastAsia="Times New Roman" w:cs="Arial"/>
      <w:b w:val="0"/>
    </w:rPr>
  </w:style>
  <w:style w:type="character" w:customStyle="1" w:styleId="ListLabel95">
    <w:name w:val="ListLabel 95"/>
    <w:qFormat/>
    <w:rsid w:val="001B3E1A"/>
    <w:rPr>
      <w:rFonts w:eastAsia="Times New Roman" w:cs="Times New Roman"/>
    </w:rPr>
  </w:style>
  <w:style w:type="character" w:customStyle="1" w:styleId="ListLabel96">
    <w:name w:val="ListLabel 96"/>
    <w:qFormat/>
    <w:rsid w:val="001B3E1A"/>
    <w:rPr>
      <w:rFonts w:cs="Courier New"/>
    </w:rPr>
  </w:style>
  <w:style w:type="character" w:customStyle="1" w:styleId="ListLabel97">
    <w:name w:val="ListLabel 97"/>
    <w:qFormat/>
    <w:rsid w:val="001B3E1A"/>
    <w:rPr>
      <w:rFonts w:cs="Courier New"/>
    </w:rPr>
  </w:style>
  <w:style w:type="character" w:customStyle="1" w:styleId="ListLabel98">
    <w:name w:val="ListLabel 98"/>
    <w:qFormat/>
    <w:rsid w:val="001B3E1A"/>
    <w:rPr>
      <w:rFonts w:cs="Courier New"/>
    </w:rPr>
  </w:style>
  <w:style w:type="character" w:customStyle="1" w:styleId="ListLabel99">
    <w:name w:val="ListLabel 99"/>
    <w:qFormat/>
    <w:rsid w:val="001B3E1A"/>
    <w:rPr>
      <w:color w:val="000000"/>
    </w:rPr>
  </w:style>
  <w:style w:type="character" w:customStyle="1" w:styleId="ListLabel100">
    <w:name w:val="ListLabel 100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101">
    <w:name w:val="ListLabel 101"/>
    <w:qFormat/>
    <w:rsid w:val="001B3E1A"/>
    <w:rPr>
      <w:rFonts w:ascii="Arial" w:hAnsi="Arial" w:cs="Times New Roman"/>
    </w:rPr>
  </w:style>
  <w:style w:type="character" w:customStyle="1" w:styleId="ListLabel102">
    <w:name w:val="ListLabel 102"/>
    <w:qFormat/>
    <w:rsid w:val="001B3E1A"/>
    <w:rPr>
      <w:rFonts w:cs="Times New Roman"/>
    </w:rPr>
  </w:style>
  <w:style w:type="character" w:customStyle="1" w:styleId="ListLabel103">
    <w:name w:val="ListLabel 103"/>
    <w:qFormat/>
    <w:rsid w:val="001B3E1A"/>
    <w:rPr>
      <w:rFonts w:cs="Times New Roman"/>
    </w:rPr>
  </w:style>
  <w:style w:type="character" w:customStyle="1" w:styleId="ListLabel104">
    <w:name w:val="ListLabel 104"/>
    <w:qFormat/>
    <w:rsid w:val="001B3E1A"/>
    <w:rPr>
      <w:rFonts w:cs="Times New Roman"/>
    </w:rPr>
  </w:style>
  <w:style w:type="character" w:customStyle="1" w:styleId="ListLabel105">
    <w:name w:val="ListLabel 105"/>
    <w:qFormat/>
    <w:rsid w:val="001B3E1A"/>
    <w:rPr>
      <w:rFonts w:cs="Times New Roman"/>
    </w:rPr>
  </w:style>
  <w:style w:type="character" w:customStyle="1" w:styleId="ListLabel106">
    <w:name w:val="ListLabel 106"/>
    <w:qFormat/>
    <w:rsid w:val="001B3E1A"/>
    <w:rPr>
      <w:rFonts w:cs="Times New Roman"/>
    </w:rPr>
  </w:style>
  <w:style w:type="character" w:customStyle="1" w:styleId="ListLabel107">
    <w:name w:val="ListLabel 107"/>
    <w:qFormat/>
    <w:rsid w:val="001B3E1A"/>
    <w:rPr>
      <w:rFonts w:cs="Times New Roman"/>
    </w:rPr>
  </w:style>
  <w:style w:type="character" w:customStyle="1" w:styleId="ListLabel108">
    <w:name w:val="ListLabel 108"/>
    <w:qFormat/>
    <w:rsid w:val="001B3E1A"/>
    <w:rPr>
      <w:rFonts w:cs="Times New Roman"/>
    </w:rPr>
  </w:style>
  <w:style w:type="character" w:customStyle="1" w:styleId="ListLabel109">
    <w:name w:val="ListLabel 109"/>
    <w:qFormat/>
    <w:rsid w:val="001B3E1A"/>
    <w:rPr>
      <w:rFonts w:cs="Times New Roman"/>
    </w:rPr>
  </w:style>
  <w:style w:type="character" w:customStyle="1" w:styleId="ListLabel110">
    <w:name w:val="ListLabel 110"/>
    <w:qFormat/>
    <w:rsid w:val="001B3E1A"/>
    <w:rPr>
      <w:rFonts w:ascii="Arial" w:hAnsi="Arial" w:cs="Times New Roman"/>
      <w:b/>
    </w:rPr>
  </w:style>
  <w:style w:type="character" w:customStyle="1" w:styleId="ListLabel111">
    <w:name w:val="ListLabel 111"/>
    <w:qFormat/>
    <w:rsid w:val="001B3E1A"/>
    <w:rPr>
      <w:rFonts w:ascii="Arial" w:eastAsia="Times New Roman" w:hAnsi="Arial" w:cs="Arial"/>
    </w:rPr>
  </w:style>
  <w:style w:type="character" w:customStyle="1" w:styleId="ListLabel112">
    <w:name w:val="ListLabel 112"/>
    <w:qFormat/>
    <w:rsid w:val="001B3E1A"/>
    <w:rPr>
      <w:rFonts w:ascii="Arial" w:hAnsi="Arial" w:cs="Times New Roman"/>
    </w:rPr>
  </w:style>
  <w:style w:type="character" w:customStyle="1" w:styleId="ListLabel113">
    <w:name w:val="ListLabel 113"/>
    <w:qFormat/>
    <w:rsid w:val="001B3E1A"/>
    <w:rPr>
      <w:rFonts w:ascii="Arial" w:eastAsia="Times New Roman" w:hAnsi="Arial" w:cs="Times New Roman"/>
    </w:rPr>
  </w:style>
  <w:style w:type="character" w:customStyle="1" w:styleId="ListLabel114">
    <w:name w:val="ListLabel 114"/>
    <w:qFormat/>
    <w:rsid w:val="001B3E1A"/>
    <w:rPr>
      <w:rFonts w:cs="Times New Roman"/>
    </w:rPr>
  </w:style>
  <w:style w:type="character" w:customStyle="1" w:styleId="ListLabel115">
    <w:name w:val="ListLabel 115"/>
    <w:qFormat/>
    <w:rsid w:val="001B3E1A"/>
    <w:rPr>
      <w:rFonts w:cs="Times New Roman"/>
    </w:rPr>
  </w:style>
  <w:style w:type="character" w:customStyle="1" w:styleId="ListLabel116">
    <w:name w:val="ListLabel 116"/>
    <w:qFormat/>
    <w:rsid w:val="001B3E1A"/>
    <w:rPr>
      <w:rFonts w:cs="Times New Roman"/>
    </w:rPr>
  </w:style>
  <w:style w:type="character" w:customStyle="1" w:styleId="ListLabel117">
    <w:name w:val="ListLabel 117"/>
    <w:qFormat/>
    <w:rsid w:val="001B3E1A"/>
    <w:rPr>
      <w:rFonts w:cs="Times New Roman"/>
    </w:rPr>
  </w:style>
  <w:style w:type="character" w:customStyle="1" w:styleId="ListLabel118">
    <w:name w:val="ListLabel 118"/>
    <w:qFormat/>
    <w:rsid w:val="001B3E1A"/>
    <w:rPr>
      <w:rFonts w:cs="Times New Roman"/>
    </w:rPr>
  </w:style>
  <w:style w:type="character" w:customStyle="1" w:styleId="ListLabel119">
    <w:name w:val="ListLabel 119"/>
    <w:qFormat/>
    <w:rsid w:val="001B3E1A"/>
    <w:rPr>
      <w:rFonts w:cs="Times New Roman"/>
    </w:rPr>
  </w:style>
  <w:style w:type="character" w:customStyle="1" w:styleId="ListLabel120">
    <w:name w:val="ListLabel 120"/>
    <w:qFormat/>
    <w:rsid w:val="001B3E1A"/>
    <w:rPr>
      <w:rFonts w:cs="Times New Roman"/>
    </w:rPr>
  </w:style>
  <w:style w:type="character" w:customStyle="1" w:styleId="ListLabel121">
    <w:name w:val="ListLabel 121"/>
    <w:qFormat/>
    <w:rsid w:val="001B3E1A"/>
    <w:rPr>
      <w:rFonts w:ascii="Arial" w:hAnsi="Arial"/>
      <w:b/>
    </w:rPr>
  </w:style>
  <w:style w:type="character" w:customStyle="1" w:styleId="ListLabel122">
    <w:name w:val="ListLabel 122"/>
    <w:qFormat/>
    <w:rsid w:val="001B3E1A"/>
    <w:rPr>
      <w:rFonts w:cs="Times New Roman"/>
    </w:rPr>
  </w:style>
  <w:style w:type="character" w:customStyle="1" w:styleId="ListLabel123">
    <w:name w:val="ListLabel 123"/>
    <w:qFormat/>
    <w:rsid w:val="001B3E1A"/>
    <w:rPr>
      <w:rFonts w:cs="Times New Roman"/>
    </w:rPr>
  </w:style>
  <w:style w:type="character" w:customStyle="1" w:styleId="ListLabel124">
    <w:name w:val="ListLabel 124"/>
    <w:qFormat/>
    <w:rsid w:val="001B3E1A"/>
    <w:rPr>
      <w:rFonts w:cs="Times New Roman"/>
    </w:rPr>
  </w:style>
  <w:style w:type="character" w:customStyle="1" w:styleId="ListLabel125">
    <w:name w:val="ListLabel 125"/>
    <w:qFormat/>
    <w:rsid w:val="001B3E1A"/>
    <w:rPr>
      <w:rFonts w:cs="Times New Roman"/>
    </w:rPr>
  </w:style>
  <w:style w:type="character" w:customStyle="1" w:styleId="ListLabel126">
    <w:name w:val="ListLabel 126"/>
    <w:qFormat/>
    <w:rsid w:val="001B3E1A"/>
    <w:rPr>
      <w:rFonts w:cs="Times New Roman"/>
    </w:rPr>
  </w:style>
  <w:style w:type="character" w:customStyle="1" w:styleId="ListLabel127">
    <w:name w:val="ListLabel 127"/>
    <w:qFormat/>
    <w:rsid w:val="001B3E1A"/>
    <w:rPr>
      <w:rFonts w:cs="Times New Roman"/>
    </w:rPr>
  </w:style>
  <w:style w:type="character" w:customStyle="1" w:styleId="ListLabel128">
    <w:name w:val="ListLabel 128"/>
    <w:qFormat/>
    <w:rsid w:val="001B3E1A"/>
    <w:rPr>
      <w:rFonts w:cs="Times New Roman"/>
    </w:rPr>
  </w:style>
  <w:style w:type="character" w:customStyle="1" w:styleId="ListLabel129">
    <w:name w:val="ListLabel 129"/>
    <w:qFormat/>
    <w:rsid w:val="001B3E1A"/>
    <w:rPr>
      <w:rFonts w:cs="Times New Roman"/>
    </w:rPr>
  </w:style>
  <w:style w:type="character" w:customStyle="1" w:styleId="ListLabel130">
    <w:name w:val="ListLabel 130"/>
    <w:qFormat/>
    <w:rsid w:val="001B3E1A"/>
    <w:rPr>
      <w:rFonts w:ascii="Arial" w:hAnsi="Arial"/>
      <w:color w:val="000000"/>
    </w:rPr>
  </w:style>
  <w:style w:type="character" w:customStyle="1" w:styleId="ListLabel131">
    <w:name w:val="ListLabel 131"/>
    <w:qFormat/>
    <w:rsid w:val="001B3E1A"/>
    <w:rPr>
      <w:rFonts w:cs="Times New Roman"/>
    </w:rPr>
  </w:style>
  <w:style w:type="character" w:customStyle="1" w:styleId="ListLabel132">
    <w:name w:val="ListLabel 132"/>
    <w:qFormat/>
    <w:rsid w:val="001B3E1A"/>
    <w:rPr>
      <w:rFonts w:cs="Times New Roman"/>
    </w:rPr>
  </w:style>
  <w:style w:type="character" w:customStyle="1" w:styleId="ListLabel133">
    <w:name w:val="ListLabel 133"/>
    <w:qFormat/>
    <w:rsid w:val="001B3E1A"/>
    <w:rPr>
      <w:rFonts w:cs="Times New Roman"/>
    </w:rPr>
  </w:style>
  <w:style w:type="character" w:customStyle="1" w:styleId="ListLabel134">
    <w:name w:val="ListLabel 134"/>
    <w:qFormat/>
    <w:rsid w:val="001B3E1A"/>
    <w:rPr>
      <w:rFonts w:ascii="Arial" w:hAnsi="Arial" w:cs="Times New Roman"/>
      <w:b/>
    </w:rPr>
  </w:style>
  <w:style w:type="character" w:customStyle="1" w:styleId="ListLabel135">
    <w:name w:val="ListLabel 135"/>
    <w:qFormat/>
    <w:rsid w:val="001B3E1A"/>
    <w:rPr>
      <w:rFonts w:ascii="Arial" w:hAnsi="Arial"/>
      <w:b/>
      <w:i w:val="0"/>
    </w:rPr>
  </w:style>
  <w:style w:type="character" w:customStyle="1" w:styleId="ListLabel136">
    <w:name w:val="ListLabel 136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137">
    <w:name w:val="ListLabel 13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38">
    <w:name w:val="ListLabel 138"/>
    <w:qFormat/>
    <w:rsid w:val="001B3E1A"/>
    <w:rPr>
      <w:rFonts w:ascii="Arial" w:hAnsi="Arial"/>
      <w:sz w:val="20"/>
      <w:szCs w:val="20"/>
    </w:rPr>
  </w:style>
  <w:style w:type="character" w:customStyle="1" w:styleId="ListLabel139">
    <w:name w:val="ListLabel 139"/>
    <w:qFormat/>
    <w:rsid w:val="001B3E1A"/>
    <w:rPr>
      <w:rFonts w:eastAsia="Times New Roman" w:cs="Arial"/>
    </w:rPr>
  </w:style>
  <w:style w:type="character" w:customStyle="1" w:styleId="ListLabel140">
    <w:name w:val="ListLabel 140"/>
    <w:qFormat/>
    <w:rsid w:val="001B3E1A"/>
    <w:rPr>
      <w:rFonts w:eastAsia="Times New Roman" w:cs="Calibri"/>
      <w:b w:val="0"/>
    </w:rPr>
  </w:style>
  <w:style w:type="character" w:customStyle="1" w:styleId="ListLabel141">
    <w:name w:val="ListLabel 141"/>
    <w:qFormat/>
    <w:rsid w:val="001B3E1A"/>
    <w:rPr>
      <w:rFonts w:ascii="Arial" w:hAnsi="Arial"/>
      <w:b/>
      <w:i/>
      <w:sz w:val="18"/>
    </w:rPr>
  </w:style>
  <w:style w:type="character" w:customStyle="1" w:styleId="ListLabel142">
    <w:name w:val="ListLabel 142"/>
    <w:qFormat/>
    <w:rsid w:val="001B3E1A"/>
    <w:rPr>
      <w:rFonts w:cs="Times New Roman"/>
    </w:rPr>
  </w:style>
  <w:style w:type="character" w:customStyle="1" w:styleId="ListLabel143">
    <w:name w:val="ListLabel 143"/>
    <w:qFormat/>
    <w:rsid w:val="001B3E1A"/>
    <w:rPr>
      <w:rFonts w:cs="Times New Roman"/>
    </w:rPr>
  </w:style>
  <w:style w:type="character" w:customStyle="1" w:styleId="ListLabel144">
    <w:name w:val="ListLabel 144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145">
    <w:name w:val="ListLabel 145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146">
    <w:name w:val="ListLabel 146"/>
    <w:qFormat/>
    <w:rsid w:val="001B3E1A"/>
    <w:rPr>
      <w:rFonts w:cs="Courier New"/>
    </w:rPr>
  </w:style>
  <w:style w:type="character" w:customStyle="1" w:styleId="ListLabel147">
    <w:name w:val="ListLabel 147"/>
    <w:qFormat/>
    <w:rsid w:val="001B3E1A"/>
    <w:rPr>
      <w:rFonts w:cs="Courier New"/>
    </w:rPr>
  </w:style>
  <w:style w:type="character" w:customStyle="1" w:styleId="ListLabel148">
    <w:name w:val="ListLabel 148"/>
    <w:qFormat/>
    <w:rsid w:val="001B3E1A"/>
    <w:rPr>
      <w:rFonts w:cs="Courier New"/>
    </w:rPr>
  </w:style>
  <w:style w:type="character" w:customStyle="1" w:styleId="ListLabel149">
    <w:name w:val="ListLabel 149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150">
    <w:name w:val="ListLabel 150"/>
    <w:qFormat/>
    <w:rsid w:val="001B3E1A"/>
    <w:rPr>
      <w:rFonts w:cs="Courier New"/>
    </w:rPr>
  </w:style>
  <w:style w:type="character" w:customStyle="1" w:styleId="ListLabel151">
    <w:name w:val="ListLabel 151"/>
    <w:qFormat/>
    <w:rsid w:val="001B3E1A"/>
    <w:rPr>
      <w:rFonts w:cs="Courier New"/>
    </w:rPr>
  </w:style>
  <w:style w:type="character" w:customStyle="1" w:styleId="ListLabel152">
    <w:name w:val="ListLabel 152"/>
    <w:qFormat/>
    <w:rsid w:val="001B3E1A"/>
    <w:rPr>
      <w:rFonts w:cs="Courier New"/>
    </w:rPr>
  </w:style>
  <w:style w:type="character" w:customStyle="1" w:styleId="ListLabel153">
    <w:name w:val="ListLabel 153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154">
    <w:name w:val="ListLabel 154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55">
    <w:name w:val="ListLabel 155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156">
    <w:name w:val="ListLabel 156"/>
    <w:qFormat/>
    <w:rsid w:val="001B3E1A"/>
    <w:rPr>
      <w:sz w:val="24"/>
      <w:szCs w:val="24"/>
    </w:rPr>
  </w:style>
  <w:style w:type="character" w:customStyle="1" w:styleId="ListLabel157">
    <w:name w:val="ListLabel 157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158">
    <w:name w:val="ListLabel 158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159">
    <w:name w:val="ListLabel 159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160">
    <w:name w:val="ListLabel 160"/>
    <w:qFormat/>
    <w:rsid w:val="001B3E1A"/>
    <w:rPr>
      <w:rFonts w:ascii="Arial" w:hAnsi="Arial" w:cs="Arial"/>
    </w:rPr>
  </w:style>
  <w:style w:type="character" w:customStyle="1" w:styleId="ListLabel161">
    <w:name w:val="ListLabel 161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162">
    <w:name w:val="ListLabel 162"/>
    <w:qFormat/>
    <w:rsid w:val="001B3E1A"/>
    <w:rPr>
      <w:b w:val="0"/>
      <w:i w:val="0"/>
    </w:rPr>
  </w:style>
  <w:style w:type="character" w:customStyle="1" w:styleId="ListLabel163">
    <w:name w:val="ListLabel 163"/>
    <w:qFormat/>
    <w:rsid w:val="001B3E1A"/>
    <w:rPr>
      <w:rFonts w:ascii="Times New Roman" w:hAnsi="Times New Roman"/>
      <w:b/>
      <w:sz w:val="24"/>
    </w:rPr>
  </w:style>
  <w:style w:type="character" w:customStyle="1" w:styleId="ListLabel164">
    <w:name w:val="ListLabel 164"/>
    <w:qFormat/>
    <w:rsid w:val="001B3E1A"/>
    <w:rPr>
      <w:b/>
      <w:sz w:val="28"/>
      <w:szCs w:val="28"/>
    </w:rPr>
  </w:style>
  <w:style w:type="character" w:customStyle="1" w:styleId="ListLabel165">
    <w:name w:val="ListLabel 165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166">
    <w:name w:val="ListLabel 166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67">
    <w:name w:val="ListLabel 167"/>
    <w:qFormat/>
    <w:rsid w:val="001B3E1A"/>
    <w:rPr>
      <w:rFonts w:ascii="Times New Roman" w:hAnsi="Times New Roman"/>
      <w:b/>
      <w:sz w:val="24"/>
    </w:rPr>
  </w:style>
  <w:style w:type="character" w:customStyle="1" w:styleId="ListLabel168">
    <w:name w:val="ListLabel 168"/>
    <w:qFormat/>
    <w:rsid w:val="001B3E1A"/>
    <w:rPr>
      <w:rFonts w:eastAsia="Times New Roman" w:cs="Times New Roman"/>
    </w:rPr>
  </w:style>
  <w:style w:type="character" w:customStyle="1" w:styleId="ListLabel169">
    <w:name w:val="ListLabel 169"/>
    <w:qFormat/>
    <w:rsid w:val="001B3E1A"/>
    <w:rPr>
      <w:b/>
    </w:rPr>
  </w:style>
  <w:style w:type="character" w:customStyle="1" w:styleId="ListLabel170">
    <w:name w:val="ListLabel 170"/>
    <w:qFormat/>
    <w:rsid w:val="001B3E1A"/>
    <w:rPr>
      <w:b w:val="0"/>
    </w:rPr>
  </w:style>
  <w:style w:type="character" w:customStyle="1" w:styleId="ListLabel171">
    <w:name w:val="ListLabel 171"/>
    <w:qFormat/>
    <w:rsid w:val="001B3E1A"/>
    <w:rPr>
      <w:b w:val="0"/>
    </w:rPr>
  </w:style>
  <w:style w:type="character" w:customStyle="1" w:styleId="ListLabel172">
    <w:name w:val="ListLabel 172"/>
    <w:qFormat/>
    <w:rsid w:val="001B3E1A"/>
    <w:rPr>
      <w:rFonts w:eastAsia="Times New Roman" w:cs="Arial"/>
      <w:b w:val="0"/>
    </w:rPr>
  </w:style>
  <w:style w:type="character" w:customStyle="1" w:styleId="ListLabel173">
    <w:name w:val="ListLabel 173"/>
    <w:qFormat/>
    <w:rsid w:val="001B3E1A"/>
    <w:rPr>
      <w:b/>
      <w:sz w:val="28"/>
      <w:szCs w:val="28"/>
    </w:rPr>
  </w:style>
  <w:style w:type="character" w:customStyle="1" w:styleId="ListLabel174">
    <w:name w:val="ListLabel 174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175">
    <w:name w:val="ListLabel 175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76">
    <w:name w:val="ListLabel 176"/>
    <w:qFormat/>
    <w:rsid w:val="001B3E1A"/>
    <w:rPr>
      <w:rFonts w:ascii="Arial" w:hAnsi="Arial"/>
      <w:b/>
    </w:rPr>
  </w:style>
  <w:style w:type="character" w:customStyle="1" w:styleId="ListLabel177">
    <w:name w:val="ListLabel 177"/>
    <w:qFormat/>
    <w:rsid w:val="001B3E1A"/>
    <w:rPr>
      <w:color w:val="auto"/>
      <w:szCs w:val="24"/>
    </w:rPr>
  </w:style>
  <w:style w:type="character" w:customStyle="1" w:styleId="Znakinumeracji">
    <w:name w:val="Znaki numeracji"/>
    <w:qFormat/>
    <w:rsid w:val="001B3E1A"/>
  </w:style>
  <w:style w:type="character" w:customStyle="1" w:styleId="ListLabel178">
    <w:name w:val="ListLabel 178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179">
    <w:name w:val="ListLabel 179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80">
    <w:name w:val="ListLabel 180"/>
    <w:qFormat/>
    <w:rsid w:val="001B3E1A"/>
    <w:rPr>
      <w:rFonts w:ascii="Times New Roman" w:hAnsi="Times New Roman"/>
      <w:b w:val="0"/>
      <w:sz w:val="24"/>
    </w:rPr>
  </w:style>
  <w:style w:type="character" w:customStyle="1" w:styleId="ListLabel181">
    <w:name w:val="ListLabel 181"/>
    <w:qFormat/>
    <w:rsid w:val="001B3E1A"/>
    <w:rPr>
      <w:b w:val="0"/>
    </w:rPr>
  </w:style>
  <w:style w:type="character" w:customStyle="1" w:styleId="ListLabel182">
    <w:name w:val="ListLabel 182"/>
    <w:qFormat/>
    <w:rsid w:val="001B3E1A"/>
    <w:rPr>
      <w:rFonts w:eastAsia="Times New Roman" w:cs="Arial"/>
      <w:b w:val="0"/>
    </w:rPr>
  </w:style>
  <w:style w:type="character" w:customStyle="1" w:styleId="ListLabel183">
    <w:name w:val="ListLabel 183"/>
    <w:qFormat/>
    <w:rsid w:val="001B3E1A"/>
    <w:rPr>
      <w:rFonts w:ascii="Times New Roman" w:hAnsi="Times New Roman"/>
      <w:b/>
      <w:sz w:val="24"/>
    </w:rPr>
  </w:style>
  <w:style w:type="character" w:customStyle="1" w:styleId="ListLabel184">
    <w:name w:val="ListLabel 184"/>
    <w:qFormat/>
    <w:rsid w:val="001B3E1A"/>
    <w:rPr>
      <w:rFonts w:cs="Symbol"/>
    </w:rPr>
  </w:style>
  <w:style w:type="character" w:customStyle="1" w:styleId="ListLabel185">
    <w:name w:val="ListLabel 185"/>
    <w:qFormat/>
    <w:rsid w:val="001B3E1A"/>
    <w:rPr>
      <w:rFonts w:ascii="Arial" w:hAnsi="Arial"/>
      <w:b/>
      <w:sz w:val="20"/>
    </w:rPr>
  </w:style>
  <w:style w:type="character" w:customStyle="1" w:styleId="ListLabel186">
    <w:name w:val="ListLabel 186"/>
    <w:qFormat/>
    <w:rsid w:val="001B3E1A"/>
    <w:rPr>
      <w:rFonts w:cs="Symbol"/>
    </w:rPr>
  </w:style>
  <w:style w:type="character" w:customStyle="1" w:styleId="ListLabel187">
    <w:name w:val="ListLabel 18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88">
    <w:name w:val="ListLabel 188"/>
    <w:qFormat/>
    <w:rsid w:val="001B3E1A"/>
    <w:rPr>
      <w:b w:val="0"/>
    </w:rPr>
  </w:style>
  <w:style w:type="character" w:customStyle="1" w:styleId="ListLabel189">
    <w:name w:val="ListLabel 189"/>
    <w:qFormat/>
    <w:rsid w:val="001B3E1A"/>
    <w:rPr>
      <w:rFonts w:ascii="Times New Roman" w:hAnsi="Times New Roman"/>
      <w:b/>
      <w:sz w:val="24"/>
    </w:rPr>
  </w:style>
  <w:style w:type="character" w:customStyle="1" w:styleId="ListLabel190">
    <w:name w:val="ListLabel 19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91">
    <w:name w:val="ListLabel 191"/>
    <w:qFormat/>
    <w:rsid w:val="001B3E1A"/>
    <w:rPr>
      <w:rFonts w:cs="Times New Roman"/>
    </w:rPr>
  </w:style>
  <w:style w:type="character" w:customStyle="1" w:styleId="ListLabel192">
    <w:name w:val="ListLabel 192"/>
    <w:qFormat/>
    <w:rsid w:val="001B3E1A"/>
    <w:rPr>
      <w:rFonts w:ascii="Times New Roman" w:hAnsi="Times New Roman" w:cs="Symbol"/>
      <w:sz w:val="24"/>
    </w:rPr>
  </w:style>
  <w:style w:type="character" w:customStyle="1" w:styleId="ListLabel193">
    <w:name w:val="ListLabel 193"/>
    <w:qFormat/>
    <w:rsid w:val="001B3E1A"/>
    <w:rPr>
      <w:rFonts w:cs="Symbol"/>
    </w:rPr>
  </w:style>
  <w:style w:type="character" w:customStyle="1" w:styleId="ListLabel194">
    <w:name w:val="ListLabel 194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95">
    <w:name w:val="ListLabel 195"/>
    <w:qFormat/>
    <w:rsid w:val="001B3E1A"/>
    <w:rPr>
      <w:rFonts w:cs="Wingdings"/>
    </w:rPr>
  </w:style>
  <w:style w:type="character" w:customStyle="1" w:styleId="ListLabel196">
    <w:name w:val="ListLabel 196"/>
    <w:qFormat/>
    <w:rsid w:val="001B3E1A"/>
    <w:rPr>
      <w:rFonts w:cs="Symbol"/>
    </w:rPr>
  </w:style>
  <w:style w:type="character" w:customStyle="1" w:styleId="ListLabel197">
    <w:name w:val="ListLabel 197"/>
    <w:qFormat/>
    <w:rsid w:val="001B3E1A"/>
    <w:rPr>
      <w:rFonts w:cs="Times New Roman"/>
    </w:rPr>
  </w:style>
  <w:style w:type="character" w:customStyle="1" w:styleId="ListLabel198">
    <w:name w:val="ListLabel 198"/>
    <w:qFormat/>
    <w:rsid w:val="001B3E1A"/>
    <w:rPr>
      <w:rFonts w:cs="Wingdings"/>
    </w:rPr>
  </w:style>
  <w:style w:type="character" w:customStyle="1" w:styleId="ListLabel199">
    <w:name w:val="ListLabel 199"/>
    <w:qFormat/>
    <w:rsid w:val="001B3E1A"/>
    <w:rPr>
      <w:rFonts w:cs="Symbol"/>
    </w:rPr>
  </w:style>
  <w:style w:type="character" w:customStyle="1" w:styleId="ListLabel200">
    <w:name w:val="ListLabel 200"/>
    <w:qFormat/>
    <w:rsid w:val="001B3E1A"/>
    <w:rPr>
      <w:rFonts w:cs="Times New Roman"/>
    </w:rPr>
  </w:style>
  <w:style w:type="character" w:customStyle="1" w:styleId="ListLabel201">
    <w:name w:val="ListLabel 201"/>
    <w:qFormat/>
    <w:rsid w:val="001B3E1A"/>
    <w:rPr>
      <w:rFonts w:cs="Wingdings"/>
    </w:rPr>
  </w:style>
  <w:style w:type="character" w:customStyle="1" w:styleId="ListLabel202">
    <w:name w:val="ListLabel 202"/>
    <w:qFormat/>
    <w:rsid w:val="001B3E1A"/>
    <w:rPr>
      <w:rFonts w:ascii="Times New Roman" w:hAnsi="Times New Roman" w:cs="Times New Roman"/>
      <w:sz w:val="24"/>
    </w:rPr>
  </w:style>
  <w:style w:type="character" w:customStyle="1" w:styleId="ListLabel203">
    <w:name w:val="ListLabel 203"/>
    <w:qFormat/>
    <w:rsid w:val="001B3E1A"/>
    <w:rPr>
      <w:rFonts w:ascii="Times New Roman" w:hAnsi="Times New Roman"/>
      <w:b/>
      <w:sz w:val="24"/>
    </w:rPr>
  </w:style>
  <w:style w:type="character" w:customStyle="1" w:styleId="ListLabel204">
    <w:name w:val="ListLabel 204"/>
    <w:qFormat/>
    <w:rsid w:val="001B3E1A"/>
    <w:rPr>
      <w:b w:val="0"/>
    </w:rPr>
  </w:style>
  <w:style w:type="character" w:customStyle="1" w:styleId="ListLabel205">
    <w:name w:val="ListLabel 205"/>
    <w:qFormat/>
    <w:rsid w:val="001B3E1A"/>
    <w:rPr>
      <w:b/>
    </w:rPr>
  </w:style>
  <w:style w:type="character" w:customStyle="1" w:styleId="ListLabel206">
    <w:name w:val="ListLabel 206"/>
    <w:qFormat/>
    <w:rsid w:val="001B3E1A"/>
    <w:rPr>
      <w:rFonts w:cs="Times New Roman"/>
    </w:rPr>
  </w:style>
  <w:style w:type="character" w:customStyle="1" w:styleId="ListLabel207">
    <w:name w:val="ListLabel 207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08">
    <w:name w:val="ListLabel 208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09">
    <w:name w:val="ListLabel 209"/>
    <w:qFormat/>
    <w:rsid w:val="001B3E1A"/>
    <w:rPr>
      <w:rFonts w:cs="Times New Roman"/>
    </w:rPr>
  </w:style>
  <w:style w:type="character" w:customStyle="1" w:styleId="ListLabel210">
    <w:name w:val="ListLabel 210"/>
    <w:qFormat/>
    <w:rsid w:val="001B3E1A"/>
    <w:rPr>
      <w:rFonts w:ascii="Arial" w:hAnsi="Arial" w:cs="Times New Roman"/>
    </w:rPr>
  </w:style>
  <w:style w:type="character" w:customStyle="1" w:styleId="ListLabel211">
    <w:name w:val="ListLabel 211"/>
    <w:qFormat/>
    <w:rsid w:val="001B3E1A"/>
    <w:rPr>
      <w:rFonts w:cs="Times New Roman"/>
    </w:rPr>
  </w:style>
  <w:style w:type="character" w:customStyle="1" w:styleId="ListLabel212">
    <w:name w:val="ListLabel 212"/>
    <w:qFormat/>
    <w:rsid w:val="001B3E1A"/>
    <w:rPr>
      <w:rFonts w:cs="Times New Roman"/>
    </w:rPr>
  </w:style>
  <w:style w:type="character" w:customStyle="1" w:styleId="ListLabel213">
    <w:name w:val="ListLabel 213"/>
    <w:qFormat/>
    <w:rsid w:val="001B3E1A"/>
    <w:rPr>
      <w:rFonts w:cs="Times New Roman"/>
    </w:rPr>
  </w:style>
  <w:style w:type="character" w:customStyle="1" w:styleId="ListLabel214">
    <w:name w:val="ListLabel 214"/>
    <w:qFormat/>
    <w:rsid w:val="001B3E1A"/>
    <w:rPr>
      <w:rFonts w:cs="Times New Roman"/>
    </w:rPr>
  </w:style>
  <w:style w:type="character" w:customStyle="1" w:styleId="ListLabel215">
    <w:name w:val="ListLabel 215"/>
    <w:qFormat/>
    <w:rsid w:val="001B3E1A"/>
    <w:rPr>
      <w:rFonts w:cs="Times New Roman"/>
    </w:rPr>
  </w:style>
  <w:style w:type="character" w:customStyle="1" w:styleId="ListLabel216">
    <w:name w:val="ListLabel 216"/>
    <w:qFormat/>
    <w:rsid w:val="001B3E1A"/>
    <w:rPr>
      <w:rFonts w:cs="Times New Roman"/>
    </w:rPr>
  </w:style>
  <w:style w:type="character" w:customStyle="1" w:styleId="ListLabel217">
    <w:name w:val="ListLabel 217"/>
    <w:qFormat/>
    <w:rsid w:val="001B3E1A"/>
    <w:rPr>
      <w:rFonts w:cs="Times New Roman"/>
    </w:rPr>
  </w:style>
  <w:style w:type="character" w:customStyle="1" w:styleId="ListLabel218">
    <w:name w:val="ListLabel 218"/>
    <w:qFormat/>
    <w:rsid w:val="001B3E1A"/>
    <w:rPr>
      <w:rFonts w:cs="Times New Roman"/>
    </w:rPr>
  </w:style>
  <w:style w:type="character" w:customStyle="1" w:styleId="ListLabel219">
    <w:name w:val="ListLabel 219"/>
    <w:qFormat/>
    <w:rsid w:val="001B3E1A"/>
    <w:rPr>
      <w:rFonts w:ascii="Arial" w:eastAsia="Calibri" w:hAnsi="Arial" w:cs="Times New Roman"/>
    </w:rPr>
  </w:style>
  <w:style w:type="character" w:customStyle="1" w:styleId="ListLabel220">
    <w:name w:val="ListLabel 220"/>
    <w:qFormat/>
    <w:rsid w:val="001B3E1A"/>
    <w:rPr>
      <w:rFonts w:cs="Times New Roman"/>
    </w:rPr>
  </w:style>
  <w:style w:type="character" w:customStyle="1" w:styleId="ListLabel221">
    <w:name w:val="ListLabel 221"/>
    <w:qFormat/>
    <w:rsid w:val="001B3E1A"/>
    <w:rPr>
      <w:rFonts w:ascii="Arial" w:eastAsia="Times New Roman" w:hAnsi="Arial" w:cs="Times New Roman"/>
      <w:b/>
    </w:rPr>
  </w:style>
  <w:style w:type="character" w:customStyle="1" w:styleId="ListLabel222">
    <w:name w:val="ListLabel 222"/>
    <w:qFormat/>
    <w:rsid w:val="001B3E1A"/>
    <w:rPr>
      <w:rFonts w:cs="Times New Roman"/>
    </w:rPr>
  </w:style>
  <w:style w:type="character" w:customStyle="1" w:styleId="ListLabel223">
    <w:name w:val="ListLabel 223"/>
    <w:qFormat/>
    <w:rsid w:val="001B3E1A"/>
    <w:rPr>
      <w:rFonts w:cs="Times New Roman"/>
    </w:rPr>
  </w:style>
  <w:style w:type="character" w:customStyle="1" w:styleId="ListLabel224">
    <w:name w:val="ListLabel 224"/>
    <w:qFormat/>
    <w:rsid w:val="001B3E1A"/>
    <w:rPr>
      <w:rFonts w:cs="Times New Roman"/>
    </w:rPr>
  </w:style>
  <w:style w:type="character" w:customStyle="1" w:styleId="ListLabel225">
    <w:name w:val="ListLabel 225"/>
    <w:qFormat/>
    <w:rsid w:val="001B3E1A"/>
    <w:rPr>
      <w:rFonts w:cs="Times New Roman"/>
    </w:rPr>
  </w:style>
  <w:style w:type="character" w:customStyle="1" w:styleId="ListLabel226">
    <w:name w:val="ListLabel 226"/>
    <w:qFormat/>
    <w:rsid w:val="001B3E1A"/>
    <w:rPr>
      <w:rFonts w:cs="Times New Roman"/>
    </w:rPr>
  </w:style>
  <w:style w:type="character" w:customStyle="1" w:styleId="ListLabel227">
    <w:name w:val="ListLabel 227"/>
    <w:qFormat/>
    <w:rsid w:val="001B3E1A"/>
    <w:rPr>
      <w:rFonts w:cs="Times New Roman"/>
    </w:rPr>
  </w:style>
  <w:style w:type="character" w:customStyle="1" w:styleId="ListLabel228">
    <w:name w:val="ListLabel 228"/>
    <w:qFormat/>
    <w:rsid w:val="001B3E1A"/>
    <w:rPr>
      <w:rFonts w:cs="Times New Roman"/>
    </w:rPr>
  </w:style>
  <w:style w:type="character" w:customStyle="1" w:styleId="ListLabel229">
    <w:name w:val="ListLabel 229"/>
    <w:qFormat/>
    <w:rsid w:val="001B3E1A"/>
    <w:rPr>
      <w:rFonts w:ascii="Arial" w:hAnsi="Arial" w:cs="Arial"/>
      <w:b/>
    </w:rPr>
  </w:style>
  <w:style w:type="character" w:customStyle="1" w:styleId="ListLabel230">
    <w:name w:val="ListLabel 230"/>
    <w:qFormat/>
    <w:rsid w:val="001B3E1A"/>
    <w:rPr>
      <w:rFonts w:ascii="Arial" w:eastAsia="Times New Roman" w:hAnsi="Arial" w:cs="Arial"/>
    </w:rPr>
  </w:style>
  <w:style w:type="character" w:customStyle="1" w:styleId="ListLabel231">
    <w:name w:val="ListLabel 231"/>
    <w:qFormat/>
    <w:rsid w:val="001B3E1A"/>
    <w:rPr>
      <w:rFonts w:cs="Times New Roman"/>
    </w:rPr>
  </w:style>
  <w:style w:type="character" w:customStyle="1" w:styleId="ListLabel232">
    <w:name w:val="ListLabel 232"/>
    <w:qFormat/>
    <w:rsid w:val="001B3E1A"/>
    <w:rPr>
      <w:rFonts w:cs="Times New Roman"/>
    </w:rPr>
  </w:style>
  <w:style w:type="character" w:customStyle="1" w:styleId="ListLabel233">
    <w:name w:val="ListLabel 233"/>
    <w:qFormat/>
    <w:rsid w:val="001B3E1A"/>
    <w:rPr>
      <w:rFonts w:cs="Times New Roman"/>
    </w:rPr>
  </w:style>
  <w:style w:type="character" w:customStyle="1" w:styleId="ListLabel234">
    <w:name w:val="ListLabel 234"/>
    <w:qFormat/>
    <w:rsid w:val="001B3E1A"/>
    <w:rPr>
      <w:rFonts w:cs="Times New Roman"/>
    </w:rPr>
  </w:style>
  <w:style w:type="character" w:customStyle="1" w:styleId="ListLabel235">
    <w:name w:val="ListLabel 235"/>
    <w:qFormat/>
    <w:rsid w:val="001B3E1A"/>
    <w:rPr>
      <w:rFonts w:cs="Times New Roman"/>
    </w:rPr>
  </w:style>
  <w:style w:type="character" w:customStyle="1" w:styleId="ListLabel236">
    <w:name w:val="ListLabel 236"/>
    <w:qFormat/>
    <w:rsid w:val="001B3E1A"/>
    <w:rPr>
      <w:rFonts w:cs="Times New Roman"/>
    </w:rPr>
  </w:style>
  <w:style w:type="character" w:customStyle="1" w:styleId="ListLabel237">
    <w:name w:val="ListLabel 237"/>
    <w:qFormat/>
    <w:rsid w:val="001B3E1A"/>
    <w:rPr>
      <w:rFonts w:cs="Times New Roman"/>
    </w:rPr>
  </w:style>
  <w:style w:type="character" w:customStyle="1" w:styleId="ListLabel238">
    <w:name w:val="ListLabel 238"/>
    <w:qFormat/>
    <w:rsid w:val="001B3E1A"/>
    <w:rPr>
      <w:rFonts w:ascii="Arial" w:hAnsi="Arial" w:cs="Times New Roman"/>
    </w:rPr>
  </w:style>
  <w:style w:type="character" w:customStyle="1" w:styleId="ListLabel239">
    <w:name w:val="ListLabel 239"/>
    <w:qFormat/>
    <w:rsid w:val="001B3E1A"/>
    <w:rPr>
      <w:rFonts w:cs="Times New Roman"/>
    </w:rPr>
  </w:style>
  <w:style w:type="character" w:customStyle="1" w:styleId="ListLabel240">
    <w:name w:val="ListLabel 240"/>
    <w:qFormat/>
    <w:rsid w:val="001B3E1A"/>
    <w:rPr>
      <w:rFonts w:cs="Times New Roman"/>
    </w:rPr>
  </w:style>
  <w:style w:type="character" w:customStyle="1" w:styleId="ListLabel241">
    <w:name w:val="ListLabel 241"/>
    <w:qFormat/>
    <w:rsid w:val="001B3E1A"/>
    <w:rPr>
      <w:rFonts w:cs="Times New Roman"/>
    </w:rPr>
  </w:style>
  <w:style w:type="character" w:customStyle="1" w:styleId="ListLabel242">
    <w:name w:val="ListLabel 242"/>
    <w:qFormat/>
    <w:rsid w:val="001B3E1A"/>
    <w:rPr>
      <w:rFonts w:cs="Times New Roman"/>
    </w:rPr>
  </w:style>
  <w:style w:type="character" w:customStyle="1" w:styleId="ListLabel243">
    <w:name w:val="ListLabel 243"/>
    <w:qFormat/>
    <w:rsid w:val="001B3E1A"/>
    <w:rPr>
      <w:rFonts w:cs="Times New Roman"/>
    </w:rPr>
  </w:style>
  <w:style w:type="character" w:customStyle="1" w:styleId="ListLabel244">
    <w:name w:val="ListLabel 244"/>
    <w:qFormat/>
    <w:rsid w:val="001B3E1A"/>
    <w:rPr>
      <w:rFonts w:cs="Times New Roman"/>
    </w:rPr>
  </w:style>
  <w:style w:type="character" w:customStyle="1" w:styleId="ListLabel245">
    <w:name w:val="ListLabel 245"/>
    <w:qFormat/>
    <w:rsid w:val="001B3E1A"/>
    <w:rPr>
      <w:rFonts w:cs="Times New Roman"/>
    </w:rPr>
  </w:style>
  <w:style w:type="character" w:customStyle="1" w:styleId="ListLabel246">
    <w:name w:val="ListLabel 246"/>
    <w:qFormat/>
    <w:rsid w:val="001B3E1A"/>
    <w:rPr>
      <w:rFonts w:cs="Times New Roman"/>
    </w:rPr>
  </w:style>
  <w:style w:type="character" w:customStyle="1" w:styleId="ListLabel247">
    <w:name w:val="ListLabel 247"/>
    <w:qFormat/>
    <w:rsid w:val="001B3E1A"/>
    <w:rPr>
      <w:b w:val="0"/>
    </w:rPr>
  </w:style>
  <w:style w:type="character" w:customStyle="1" w:styleId="ListLabel248">
    <w:name w:val="ListLabel 248"/>
    <w:qFormat/>
    <w:rsid w:val="001B3E1A"/>
    <w:rPr>
      <w:b w:val="0"/>
    </w:rPr>
  </w:style>
  <w:style w:type="character" w:customStyle="1" w:styleId="ListLabel249">
    <w:name w:val="ListLabel 249"/>
    <w:qFormat/>
    <w:rsid w:val="001B3E1A"/>
    <w:rPr>
      <w:rFonts w:eastAsia="Times New Roman" w:cs="Arial"/>
      <w:b w:val="0"/>
    </w:rPr>
  </w:style>
  <w:style w:type="character" w:customStyle="1" w:styleId="ListLabel250">
    <w:name w:val="ListLabel 250"/>
    <w:qFormat/>
    <w:rsid w:val="001B3E1A"/>
    <w:rPr>
      <w:rFonts w:ascii="Times New Roman" w:hAnsi="Times New Roman"/>
      <w:b w:val="0"/>
      <w:sz w:val="24"/>
    </w:rPr>
  </w:style>
  <w:style w:type="character" w:customStyle="1" w:styleId="ListLabel251">
    <w:name w:val="ListLabel 251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252">
    <w:name w:val="ListLabel 252"/>
    <w:qFormat/>
    <w:rsid w:val="001B3E1A"/>
    <w:rPr>
      <w:rFonts w:cs="Courier New"/>
    </w:rPr>
  </w:style>
  <w:style w:type="character" w:customStyle="1" w:styleId="ListLabel253">
    <w:name w:val="ListLabel 253"/>
    <w:qFormat/>
    <w:rsid w:val="001B3E1A"/>
    <w:rPr>
      <w:rFonts w:cs="Wingdings"/>
    </w:rPr>
  </w:style>
  <w:style w:type="character" w:customStyle="1" w:styleId="ListLabel254">
    <w:name w:val="ListLabel 254"/>
    <w:qFormat/>
    <w:rsid w:val="001B3E1A"/>
    <w:rPr>
      <w:rFonts w:cs="Symbol"/>
    </w:rPr>
  </w:style>
  <w:style w:type="character" w:customStyle="1" w:styleId="ListLabel255">
    <w:name w:val="ListLabel 255"/>
    <w:qFormat/>
    <w:rsid w:val="001B3E1A"/>
    <w:rPr>
      <w:rFonts w:cs="Courier New"/>
    </w:rPr>
  </w:style>
  <w:style w:type="character" w:customStyle="1" w:styleId="ListLabel256">
    <w:name w:val="ListLabel 256"/>
    <w:qFormat/>
    <w:rsid w:val="001B3E1A"/>
    <w:rPr>
      <w:rFonts w:cs="Wingdings"/>
    </w:rPr>
  </w:style>
  <w:style w:type="character" w:customStyle="1" w:styleId="ListLabel257">
    <w:name w:val="ListLabel 257"/>
    <w:qFormat/>
    <w:rsid w:val="001B3E1A"/>
    <w:rPr>
      <w:rFonts w:cs="Symbol"/>
    </w:rPr>
  </w:style>
  <w:style w:type="character" w:customStyle="1" w:styleId="ListLabel258">
    <w:name w:val="ListLabel 258"/>
    <w:qFormat/>
    <w:rsid w:val="001B3E1A"/>
    <w:rPr>
      <w:rFonts w:cs="Courier New"/>
    </w:rPr>
  </w:style>
  <w:style w:type="character" w:customStyle="1" w:styleId="ListLabel259">
    <w:name w:val="ListLabel 259"/>
    <w:qFormat/>
    <w:rsid w:val="001B3E1A"/>
    <w:rPr>
      <w:rFonts w:cs="Wingdings"/>
    </w:rPr>
  </w:style>
  <w:style w:type="character" w:customStyle="1" w:styleId="ListLabel260">
    <w:name w:val="ListLabel 260"/>
    <w:qFormat/>
    <w:rsid w:val="001B3E1A"/>
    <w:rPr>
      <w:rFonts w:ascii="Arial" w:hAnsi="Arial"/>
      <w:b/>
      <w:color w:val="000000"/>
    </w:rPr>
  </w:style>
  <w:style w:type="character" w:customStyle="1" w:styleId="ListLabel261">
    <w:name w:val="ListLabel 261"/>
    <w:qFormat/>
    <w:rsid w:val="001B3E1A"/>
    <w:rPr>
      <w:rFonts w:ascii="Arial" w:hAnsi="Arial" w:cs="Symbol"/>
      <w:b/>
    </w:rPr>
  </w:style>
  <w:style w:type="character" w:customStyle="1" w:styleId="ListLabel262">
    <w:name w:val="ListLabel 262"/>
    <w:qFormat/>
    <w:rsid w:val="001B3E1A"/>
    <w:rPr>
      <w:rFonts w:cs="Courier New"/>
    </w:rPr>
  </w:style>
  <w:style w:type="character" w:customStyle="1" w:styleId="ListLabel263">
    <w:name w:val="ListLabel 263"/>
    <w:qFormat/>
    <w:rsid w:val="001B3E1A"/>
    <w:rPr>
      <w:rFonts w:cs="Wingdings"/>
    </w:rPr>
  </w:style>
  <w:style w:type="character" w:customStyle="1" w:styleId="ListLabel264">
    <w:name w:val="ListLabel 264"/>
    <w:qFormat/>
    <w:rsid w:val="001B3E1A"/>
    <w:rPr>
      <w:rFonts w:cs="Symbol"/>
    </w:rPr>
  </w:style>
  <w:style w:type="character" w:customStyle="1" w:styleId="ListLabel265">
    <w:name w:val="ListLabel 265"/>
    <w:qFormat/>
    <w:rsid w:val="001B3E1A"/>
    <w:rPr>
      <w:rFonts w:cs="Courier New"/>
    </w:rPr>
  </w:style>
  <w:style w:type="character" w:customStyle="1" w:styleId="ListLabel266">
    <w:name w:val="ListLabel 266"/>
    <w:qFormat/>
    <w:rsid w:val="001B3E1A"/>
    <w:rPr>
      <w:rFonts w:cs="Wingdings"/>
    </w:rPr>
  </w:style>
  <w:style w:type="character" w:customStyle="1" w:styleId="ListLabel267">
    <w:name w:val="ListLabel 267"/>
    <w:qFormat/>
    <w:rsid w:val="001B3E1A"/>
    <w:rPr>
      <w:rFonts w:cs="Symbol"/>
    </w:rPr>
  </w:style>
  <w:style w:type="character" w:customStyle="1" w:styleId="ListLabel268">
    <w:name w:val="ListLabel 268"/>
    <w:qFormat/>
    <w:rsid w:val="001B3E1A"/>
    <w:rPr>
      <w:rFonts w:cs="Courier New"/>
    </w:rPr>
  </w:style>
  <w:style w:type="character" w:customStyle="1" w:styleId="ListLabel269">
    <w:name w:val="ListLabel 269"/>
    <w:qFormat/>
    <w:rsid w:val="001B3E1A"/>
    <w:rPr>
      <w:rFonts w:cs="Wingdings"/>
    </w:rPr>
  </w:style>
  <w:style w:type="character" w:customStyle="1" w:styleId="ListLabel270">
    <w:name w:val="ListLabel 270"/>
    <w:qFormat/>
    <w:rsid w:val="001B3E1A"/>
    <w:rPr>
      <w:rFonts w:ascii="Times New Roman" w:hAnsi="Times New Roman" w:cs="Symbol"/>
      <w:sz w:val="24"/>
    </w:rPr>
  </w:style>
  <w:style w:type="character" w:customStyle="1" w:styleId="ListLabel271">
    <w:name w:val="ListLabel 271"/>
    <w:qFormat/>
    <w:rsid w:val="001B3E1A"/>
    <w:rPr>
      <w:rFonts w:cs="Courier New"/>
    </w:rPr>
  </w:style>
  <w:style w:type="character" w:customStyle="1" w:styleId="ListLabel272">
    <w:name w:val="ListLabel 272"/>
    <w:qFormat/>
    <w:rsid w:val="001B3E1A"/>
    <w:rPr>
      <w:rFonts w:cs="Wingdings"/>
    </w:rPr>
  </w:style>
  <w:style w:type="character" w:customStyle="1" w:styleId="ListLabel273">
    <w:name w:val="ListLabel 273"/>
    <w:qFormat/>
    <w:rsid w:val="001B3E1A"/>
    <w:rPr>
      <w:rFonts w:cs="Symbol"/>
    </w:rPr>
  </w:style>
  <w:style w:type="character" w:customStyle="1" w:styleId="ListLabel274">
    <w:name w:val="ListLabel 274"/>
    <w:qFormat/>
    <w:rsid w:val="001B3E1A"/>
    <w:rPr>
      <w:rFonts w:cs="Courier New"/>
    </w:rPr>
  </w:style>
  <w:style w:type="character" w:customStyle="1" w:styleId="ListLabel275">
    <w:name w:val="ListLabel 275"/>
    <w:qFormat/>
    <w:rsid w:val="001B3E1A"/>
    <w:rPr>
      <w:rFonts w:cs="Wingdings"/>
    </w:rPr>
  </w:style>
  <w:style w:type="character" w:customStyle="1" w:styleId="ListLabel276">
    <w:name w:val="ListLabel 276"/>
    <w:qFormat/>
    <w:rsid w:val="001B3E1A"/>
    <w:rPr>
      <w:rFonts w:cs="Symbol"/>
    </w:rPr>
  </w:style>
  <w:style w:type="character" w:customStyle="1" w:styleId="ListLabel277">
    <w:name w:val="ListLabel 277"/>
    <w:qFormat/>
    <w:rsid w:val="001B3E1A"/>
    <w:rPr>
      <w:rFonts w:cs="Courier New"/>
    </w:rPr>
  </w:style>
  <w:style w:type="character" w:customStyle="1" w:styleId="ListLabel278">
    <w:name w:val="ListLabel 278"/>
    <w:qFormat/>
    <w:rsid w:val="001B3E1A"/>
    <w:rPr>
      <w:rFonts w:cs="Wingdings"/>
    </w:rPr>
  </w:style>
  <w:style w:type="character" w:customStyle="1" w:styleId="ListLabel279">
    <w:name w:val="ListLabel 279"/>
    <w:qFormat/>
    <w:rsid w:val="001B3E1A"/>
    <w:rPr>
      <w:rFonts w:ascii="Arial" w:hAnsi="Arial"/>
      <w:strike w:val="0"/>
      <w:dstrike w:val="0"/>
    </w:rPr>
  </w:style>
  <w:style w:type="character" w:customStyle="1" w:styleId="ListLabel280">
    <w:name w:val="ListLabel 280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281">
    <w:name w:val="ListLabel 281"/>
    <w:qFormat/>
    <w:rsid w:val="001B3E1A"/>
    <w:rPr>
      <w:rFonts w:cs="Courier New"/>
    </w:rPr>
  </w:style>
  <w:style w:type="character" w:customStyle="1" w:styleId="ListLabel282">
    <w:name w:val="ListLabel 282"/>
    <w:qFormat/>
    <w:rsid w:val="001B3E1A"/>
    <w:rPr>
      <w:rFonts w:cs="Wingdings"/>
    </w:rPr>
  </w:style>
  <w:style w:type="character" w:customStyle="1" w:styleId="ListLabel283">
    <w:name w:val="ListLabel 283"/>
    <w:qFormat/>
    <w:rsid w:val="001B3E1A"/>
    <w:rPr>
      <w:rFonts w:cs="Symbol"/>
    </w:rPr>
  </w:style>
  <w:style w:type="character" w:customStyle="1" w:styleId="ListLabel284">
    <w:name w:val="ListLabel 284"/>
    <w:qFormat/>
    <w:rsid w:val="001B3E1A"/>
    <w:rPr>
      <w:rFonts w:cs="Courier New"/>
    </w:rPr>
  </w:style>
  <w:style w:type="character" w:customStyle="1" w:styleId="ListLabel285">
    <w:name w:val="ListLabel 285"/>
    <w:qFormat/>
    <w:rsid w:val="001B3E1A"/>
    <w:rPr>
      <w:rFonts w:cs="Wingdings"/>
    </w:rPr>
  </w:style>
  <w:style w:type="character" w:customStyle="1" w:styleId="ListLabel286">
    <w:name w:val="ListLabel 286"/>
    <w:qFormat/>
    <w:rsid w:val="001B3E1A"/>
    <w:rPr>
      <w:rFonts w:cs="Symbol"/>
    </w:rPr>
  </w:style>
  <w:style w:type="character" w:customStyle="1" w:styleId="ListLabel287">
    <w:name w:val="ListLabel 287"/>
    <w:qFormat/>
    <w:rsid w:val="001B3E1A"/>
    <w:rPr>
      <w:rFonts w:cs="Courier New"/>
    </w:rPr>
  </w:style>
  <w:style w:type="character" w:customStyle="1" w:styleId="ListLabel288">
    <w:name w:val="ListLabel 288"/>
    <w:qFormat/>
    <w:rsid w:val="001B3E1A"/>
    <w:rPr>
      <w:rFonts w:cs="Wingdings"/>
    </w:rPr>
  </w:style>
  <w:style w:type="character" w:customStyle="1" w:styleId="ListLabel289">
    <w:name w:val="ListLabel 289"/>
    <w:qFormat/>
    <w:rsid w:val="001B3E1A"/>
    <w:rPr>
      <w:b w:val="0"/>
    </w:rPr>
  </w:style>
  <w:style w:type="character" w:customStyle="1" w:styleId="ListLabel290">
    <w:name w:val="ListLabel 290"/>
    <w:qFormat/>
    <w:rsid w:val="001B3E1A"/>
    <w:rPr>
      <w:rFonts w:ascii="Times New Roman" w:hAnsi="Times New Roman"/>
      <w:b/>
      <w:sz w:val="24"/>
    </w:rPr>
  </w:style>
  <w:style w:type="character" w:customStyle="1" w:styleId="ListLabel291">
    <w:name w:val="ListLabel 291"/>
    <w:qFormat/>
    <w:rsid w:val="001B3E1A"/>
    <w:rPr>
      <w:rFonts w:eastAsia="Times New Roman" w:cs="Arial"/>
      <w:b w:val="0"/>
    </w:rPr>
  </w:style>
  <w:style w:type="character" w:customStyle="1" w:styleId="ListLabel292">
    <w:name w:val="ListLabel 292"/>
    <w:qFormat/>
    <w:rsid w:val="001B3E1A"/>
    <w:rPr>
      <w:b w:val="0"/>
    </w:rPr>
  </w:style>
  <w:style w:type="character" w:customStyle="1" w:styleId="ListLabel293">
    <w:name w:val="ListLabel 293"/>
    <w:qFormat/>
    <w:rsid w:val="001B3E1A"/>
    <w:rPr>
      <w:b w:val="0"/>
    </w:rPr>
  </w:style>
  <w:style w:type="character" w:customStyle="1" w:styleId="ListLabel294">
    <w:name w:val="ListLabel 294"/>
    <w:qFormat/>
    <w:rsid w:val="001B3E1A"/>
    <w:rPr>
      <w:rFonts w:eastAsia="Times New Roman" w:cs="Arial"/>
      <w:b w:val="0"/>
    </w:rPr>
  </w:style>
  <w:style w:type="character" w:customStyle="1" w:styleId="ListLabel295">
    <w:name w:val="ListLabel 295"/>
    <w:qFormat/>
    <w:rsid w:val="001B3E1A"/>
    <w:rPr>
      <w:b w:val="0"/>
    </w:rPr>
  </w:style>
  <w:style w:type="character" w:customStyle="1" w:styleId="ListLabel296">
    <w:name w:val="ListLabel 296"/>
    <w:qFormat/>
    <w:rsid w:val="001B3E1A"/>
    <w:rPr>
      <w:b w:val="0"/>
    </w:rPr>
  </w:style>
  <w:style w:type="character" w:customStyle="1" w:styleId="ListLabel297">
    <w:name w:val="ListLabel 297"/>
    <w:qFormat/>
    <w:rsid w:val="001B3E1A"/>
    <w:rPr>
      <w:rFonts w:eastAsia="Times New Roman" w:cs="Arial"/>
      <w:b w:val="0"/>
    </w:rPr>
  </w:style>
  <w:style w:type="character" w:customStyle="1" w:styleId="ListLabel298">
    <w:name w:val="ListLabel 298"/>
    <w:qFormat/>
    <w:rsid w:val="001B3E1A"/>
    <w:rPr>
      <w:b w:val="0"/>
    </w:rPr>
  </w:style>
  <w:style w:type="character" w:customStyle="1" w:styleId="ListLabel299">
    <w:name w:val="ListLabel 299"/>
    <w:qFormat/>
    <w:rsid w:val="001B3E1A"/>
    <w:rPr>
      <w:b w:val="0"/>
    </w:rPr>
  </w:style>
  <w:style w:type="character" w:customStyle="1" w:styleId="ListLabel300">
    <w:name w:val="ListLabel 300"/>
    <w:qFormat/>
    <w:rsid w:val="001B3E1A"/>
    <w:rPr>
      <w:rFonts w:eastAsia="Times New Roman" w:cs="Arial"/>
      <w:b w:val="0"/>
    </w:rPr>
  </w:style>
  <w:style w:type="character" w:customStyle="1" w:styleId="ListLabel301">
    <w:name w:val="ListLabel 301"/>
    <w:qFormat/>
    <w:rsid w:val="001B3E1A"/>
    <w:rPr>
      <w:rFonts w:cs="Times New Roman"/>
    </w:rPr>
  </w:style>
  <w:style w:type="character" w:customStyle="1" w:styleId="ListLabel302">
    <w:name w:val="ListLabel 302"/>
    <w:qFormat/>
    <w:rsid w:val="001B3E1A"/>
    <w:rPr>
      <w:rFonts w:cs="Courier New"/>
    </w:rPr>
  </w:style>
  <w:style w:type="character" w:customStyle="1" w:styleId="ListLabel303">
    <w:name w:val="ListLabel 303"/>
    <w:qFormat/>
    <w:rsid w:val="001B3E1A"/>
    <w:rPr>
      <w:rFonts w:cs="Wingdings"/>
    </w:rPr>
  </w:style>
  <w:style w:type="character" w:customStyle="1" w:styleId="ListLabel304">
    <w:name w:val="ListLabel 304"/>
    <w:qFormat/>
    <w:rsid w:val="001B3E1A"/>
    <w:rPr>
      <w:rFonts w:cs="Symbol"/>
    </w:rPr>
  </w:style>
  <w:style w:type="character" w:customStyle="1" w:styleId="ListLabel305">
    <w:name w:val="ListLabel 305"/>
    <w:qFormat/>
    <w:rsid w:val="001B3E1A"/>
    <w:rPr>
      <w:rFonts w:cs="Courier New"/>
    </w:rPr>
  </w:style>
  <w:style w:type="character" w:customStyle="1" w:styleId="ListLabel306">
    <w:name w:val="ListLabel 306"/>
    <w:qFormat/>
    <w:rsid w:val="001B3E1A"/>
    <w:rPr>
      <w:rFonts w:cs="Wingdings"/>
    </w:rPr>
  </w:style>
  <w:style w:type="character" w:customStyle="1" w:styleId="ListLabel307">
    <w:name w:val="ListLabel 307"/>
    <w:qFormat/>
    <w:rsid w:val="001B3E1A"/>
    <w:rPr>
      <w:rFonts w:cs="Symbol"/>
    </w:rPr>
  </w:style>
  <w:style w:type="character" w:customStyle="1" w:styleId="ListLabel308">
    <w:name w:val="ListLabel 308"/>
    <w:qFormat/>
    <w:rsid w:val="001B3E1A"/>
    <w:rPr>
      <w:rFonts w:cs="Courier New"/>
    </w:rPr>
  </w:style>
  <w:style w:type="character" w:customStyle="1" w:styleId="ListLabel309">
    <w:name w:val="ListLabel 309"/>
    <w:qFormat/>
    <w:rsid w:val="001B3E1A"/>
    <w:rPr>
      <w:rFonts w:cs="Wingdings"/>
    </w:rPr>
  </w:style>
  <w:style w:type="character" w:customStyle="1" w:styleId="ListLabel310">
    <w:name w:val="ListLabel 310"/>
    <w:qFormat/>
    <w:rsid w:val="001B3E1A"/>
    <w:rPr>
      <w:color w:val="000000"/>
    </w:rPr>
  </w:style>
  <w:style w:type="character" w:customStyle="1" w:styleId="ListLabel311">
    <w:name w:val="ListLabel 31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312">
    <w:name w:val="ListLabel 312"/>
    <w:qFormat/>
    <w:rsid w:val="001B3E1A"/>
    <w:rPr>
      <w:rFonts w:ascii="Arial" w:hAnsi="Arial" w:cs="Times New Roman"/>
    </w:rPr>
  </w:style>
  <w:style w:type="character" w:customStyle="1" w:styleId="ListLabel313">
    <w:name w:val="ListLabel 313"/>
    <w:qFormat/>
    <w:rsid w:val="001B3E1A"/>
    <w:rPr>
      <w:rFonts w:cs="Times New Roman"/>
    </w:rPr>
  </w:style>
  <w:style w:type="character" w:customStyle="1" w:styleId="ListLabel314">
    <w:name w:val="ListLabel 314"/>
    <w:qFormat/>
    <w:rsid w:val="001B3E1A"/>
    <w:rPr>
      <w:rFonts w:cs="Times New Roman"/>
    </w:rPr>
  </w:style>
  <w:style w:type="character" w:customStyle="1" w:styleId="ListLabel315">
    <w:name w:val="ListLabel 315"/>
    <w:qFormat/>
    <w:rsid w:val="001B3E1A"/>
    <w:rPr>
      <w:rFonts w:cs="Times New Roman"/>
    </w:rPr>
  </w:style>
  <w:style w:type="character" w:customStyle="1" w:styleId="ListLabel316">
    <w:name w:val="ListLabel 316"/>
    <w:qFormat/>
    <w:rsid w:val="001B3E1A"/>
    <w:rPr>
      <w:rFonts w:cs="Times New Roman"/>
    </w:rPr>
  </w:style>
  <w:style w:type="character" w:customStyle="1" w:styleId="ListLabel317">
    <w:name w:val="ListLabel 317"/>
    <w:qFormat/>
    <w:rsid w:val="001B3E1A"/>
    <w:rPr>
      <w:rFonts w:cs="Times New Roman"/>
    </w:rPr>
  </w:style>
  <w:style w:type="character" w:customStyle="1" w:styleId="ListLabel318">
    <w:name w:val="ListLabel 318"/>
    <w:qFormat/>
    <w:rsid w:val="001B3E1A"/>
    <w:rPr>
      <w:rFonts w:cs="Times New Roman"/>
    </w:rPr>
  </w:style>
  <w:style w:type="character" w:customStyle="1" w:styleId="ListLabel319">
    <w:name w:val="ListLabel 319"/>
    <w:qFormat/>
    <w:rsid w:val="001B3E1A"/>
    <w:rPr>
      <w:rFonts w:cs="Times New Roman"/>
    </w:rPr>
  </w:style>
  <w:style w:type="character" w:customStyle="1" w:styleId="ListLabel320">
    <w:name w:val="ListLabel 320"/>
    <w:qFormat/>
    <w:rsid w:val="001B3E1A"/>
    <w:rPr>
      <w:rFonts w:cs="Times New Roman"/>
    </w:rPr>
  </w:style>
  <w:style w:type="character" w:customStyle="1" w:styleId="ListLabel321">
    <w:name w:val="ListLabel 321"/>
    <w:qFormat/>
    <w:rsid w:val="001B3E1A"/>
    <w:rPr>
      <w:rFonts w:ascii="Arial" w:hAnsi="Arial" w:cs="Times New Roman"/>
      <w:b/>
    </w:rPr>
  </w:style>
  <w:style w:type="character" w:customStyle="1" w:styleId="ListLabel322">
    <w:name w:val="ListLabel 322"/>
    <w:qFormat/>
    <w:rsid w:val="001B3E1A"/>
    <w:rPr>
      <w:rFonts w:ascii="Arial" w:eastAsia="Times New Roman" w:hAnsi="Arial" w:cs="Arial"/>
    </w:rPr>
  </w:style>
  <w:style w:type="character" w:customStyle="1" w:styleId="ListLabel323">
    <w:name w:val="ListLabel 323"/>
    <w:qFormat/>
    <w:rsid w:val="001B3E1A"/>
    <w:rPr>
      <w:rFonts w:ascii="Arial" w:hAnsi="Arial" w:cs="Times New Roman"/>
    </w:rPr>
  </w:style>
  <w:style w:type="character" w:customStyle="1" w:styleId="ListLabel324">
    <w:name w:val="ListLabel 324"/>
    <w:qFormat/>
    <w:rsid w:val="001B3E1A"/>
    <w:rPr>
      <w:rFonts w:ascii="Arial" w:eastAsia="Times New Roman" w:hAnsi="Arial" w:cs="Times New Roman"/>
    </w:rPr>
  </w:style>
  <w:style w:type="character" w:customStyle="1" w:styleId="ListLabel325">
    <w:name w:val="ListLabel 325"/>
    <w:qFormat/>
    <w:rsid w:val="001B3E1A"/>
    <w:rPr>
      <w:rFonts w:cs="Times New Roman"/>
    </w:rPr>
  </w:style>
  <w:style w:type="character" w:customStyle="1" w:styleId="ListLabel326">
    <w:name w:val="ListLabel 326"/>
    <w:qFormat/>
    <w:rsid w:val="001B3E1A"/>
    <w:rPr>
      <w:rFonts w:cs="Times New Roman"/>
    </w:rPr>
  </w:style>
  <w:style w:type="character" w:customStyle="1" w:styleId="ListLabel327">
    <w:name w:val="ListLabel 327"/>
    <w:qFormat/>
    <w:rsid w:val="001B3E1A"/>
    <w:rPr>
      <w:rFonts w:cs="Times New Roman"/>
    </w:rPr>
  </w:style>
  <w:style w:type="character" w:customStyle="1" w:styleId="ListLabel328">
    <w:name w:val="ListLabel 328"/>
    <w:qFormat/>
    <w:rsid w:val="001B3E1A"/>
    <w:rPr>
      <w:rFonts w:cs="Times New Roman"/>
    </w:rPr>
  </w:style>
  <w:style w:type="character" w:customStyle="1" w:styleId="ListLabel329">
    <w:name w:val="ListLabel 329"/>
    <w:qFormat/>
    <w:rsid w:val="001B3E1A"/>
    <w:rPr>
      <w:rFonts w:cs="Times New Roman"/>
    </w:rPr>
  </w:style>
  <w:style w:type="character" w:customStyle="1" w:styleId="ListLabel330">
    <w:name w:val="ListLabel 330"/>
    <w:qFormat/>
    <w:rsid w:val="001B3E1A"/>
    <w:rPr>
      <w:rFonts w:cs="Times New Roman"/>
    </w:rPr>
  </w:style>
  <w:style w:type="character" w:customStyle="1" w:styleId="ListLabel331">
    <w:name w:val="ListLabel 331"/>
    <w:qFormat/>
    <w:rsid w:val="001B3E1A"/>
    <w:rPr>
      <w:rFonts w:cs="Times New Roman"/>
    </w:rPr>
  </w:style>
  <w:style w:type="character" w:customStyle="1" w:styleId="ListLabel332">
    <w:name w:val="ListLabel 332"/>
    <w:qFormat/>
    <w:rsid w:val="001B3E1A"/>
    <w:rPr>
      <w:rFonts w:ascii="Arial" w:hAnsi="Arial"/>
      <w:b/>
    </w:rPr>
  </w:style>
  <w:style w:type="character" w:customStyle="1" w:styleId="ListLabel333">
    <w:name w:val="ListLabel 333"/>
    <w:qFormat/>
    <w:rsid w:val="001B3E1A"/>
    <w:rPr>
      <w:rFonts w:cs="Times New Roman"/>
    </w:rPr>
  </w:style>
  <w:style w:type="character" w:customStyle="1" w:styleId="ListLabel334">
    <w:name w:val="ListLabel 334"/>
    <w:qFormat/>
    <w:rsid w:val="001B3E1A"/>
    <w:rPr>
      <w:rFonts w:cs="Times New Roman"/>
    </w:rPr>
  </w:style>
  <w:style w:type="character" w:customStyle="1" w:styleId="ListLabel335">
    <w:name w:val="ListLabel 335"/>
    <w:qFormat/>
    <w:rsid w:val="001B3E1A"/>
    <w:rPr>
      <w:rFonts w:cs="Times New Roman"/>
    </w:rPr>
  </w:style>
  <w:style w:type="character" w:customStyle="1" w:styleId="ListLabel336">
    <w:name w:val="ListLabel 336"/>
    <w:qFormat/>
    <w:rsid w:val="001B3E1A"/>
    <w:rPr>
      <w:rFonts w:cs="Times New Roman"/>
    </w:rPr>
  </w:style>
  <w:style w:type="character" w:customStyle="1" w:styleId="ListLabel337">
    <w:name w:val="ListLabel 337"/>
    <w:qFormat/>
    <w:rsid w:val="001B3E1A"/>
    <w:rPr>
      <w:rFonts w:cs="Times New Roman"/>
    </w:rPr>
  </w:style>
  <w:style w:type="character" w:customStyle="1" w:styleId="ListLabel338">
    <w:name w:val="ListLabel 338"/>
    <w:qFormat/>
    <w:rsid w:val="001B3E1A"/>
    <w:rPr>
      <w:rFonts w:cs="Times New Roman"/>
    </w:rPr>
  </w:style>
  <w:style w:type="character" w:customStyle="1" w:styleId="ListLabel339">
    <w:name w:val="ListLabel 339"/>
    <w:qFormat/>
    <w:rsid w:val="001B3E1A"/>
    <w:rPr>
      <w:rFonts w:cs="Times New Roman"/>
    </w:rPr>
  </w:style>
  <w:style w:type="character" w:customStyle="1" w:styleId="ListLabel340">
    <w:name w:val="ListLabel 340"/>
    <w:qFormat/>
    <w:rsid w:val="001B3E1A"/>
    <w:rPr>
      <w:rFonts w:cs="Times New Roman"/>
    </w:rPr>
  </w:style>
  <w:style w:type="character" w:customStyle="1" w:styleId="ListLabel341">
    <w:name w:val="ListLabel 341"/>
    <w:qFormat/>
    <w:rsid w:val="001B3E1A"/>
    <w:rPr>
      <w:rFonts w:ascii="Arial" w:hAnsi="Arial"/>
      <w:color w:val="000000"/>
    </w:rPr>
  </w:style>
  <w:style w:type="character" w:customStyle="1" w:styleId="ListLabel342">
    <w:name w:val="ListLabel 342"/>
    <w:qFormat/>
    <w:rsid w:val="001B3E1A"/>
    <w:rPr>
      <w:rFonts w:cs="Times New Roman"/>
    </w:rPr>
  </w:style>
  <w:style w:type="character" w:customStyle="1" w:styleId="ListLabel343">
    <w:name w:val="ListLabel 343"/>
    <w:qFormat/>
    <w:rsid w:val="001B3E1A"/>
    <w:rPr>
      <w:rFonts w:cs="Wingdings"/>
    </w:rPr>
  </w:style>
  <w:style w:type="character" w:customStyle="1" w:styleId="ListLabel344">
    <w:name w:val="ListLabel 344"/>
    <w:qFormat/>
    <w:rsid w:val="001B3E1A"/>
    <w:rPr>
      <w:rFonts w:cs="Symbol"/>
    </w:rPr>
  </w:style>
  <w:style w:type="character" w:customStyle="1" w:styleId="ListLabel345">
    <w:name w:val="ListLabel 345"/>
    <w:qFormat/>
    <w:rsid w:val="001B3E1A"/>
    <w:rPr>
      <w:rFonts w:cs="Times New Roman"/>
    </w:rPr>
  </w:style>
  <w:style w:type="character" w:customStyle="1" w:styleId="ListLabel346">
    <w:name w:val="ListLabel 346"/>
    <w:qFormat/>
    <w:rsid w:val="001B3E1A"/>
    <w:rPr>
      <w:rFonts w:cs="Wingdings"/>
    </w:rPr>
  </w:style>
  <w:style w:type="character" w:customStyle="1" w:styleId="ListLabel347">
    <w:name w:val="ListLabel 347"/>
    <w:qFormat/>
    <w:rsid w:val="001B3E1A"/>
    <w:rPr>
      <w:rFonts w:cs="Symbol"/>
    </w:rPr>
  </w:style>
  <w:style w:type="character" w:customStyle="1" w:styleId="ListLabel348">
    <w:name w:val="ListLabel 348"/>
    <w:qFormat/>
    <w:rsid w:val="001B3E1A"/>
    <w:rPr>
      <w:rFonts w:cs="Times New Roman"/>
    </w:rPr>
  </w:style>
  <w:style w:type="character" w:customStyle="1" w:styleId="ListLabel349">
    <w:name w:val="ListLabel 349"/>
    <w:qFormat/>
    <w:rsid w:val="001B3E1A"/>
    <w:rPr>
      <w:rFonts w:cs="Wingdings"/>
    </w:rPr>
  </w:style>
  <w:style w:type="character" w:customStyle="1" w:styleId="ListLabel350">
    <w:name w:val="ListLabel 350"/>
    <w:qFormat/>
    <w:rsid w:val="001B3E1A"/>
    <w:rPr>
      <w:rFonts w:ascii="Arial" w:hAnsi="Arial" w:cs="Times New Roman"/>
      <w:b/>
    </w:rPr>
  </w:style>
  <w:style w:type="character" w:customStyle="1" w:styleId="ListLabel351">
    <w:name w:val="ListLabel 351"/>
    <w:qFormat/>
    <w:rsid w:val="001B3E1A"/>
    <w:rPr>
      <w:rFonts w:ascii="Arial" w:hAnsi="Arial"/>
      <w:b/>
      <w:i w:val="0"/>
    </w:rPr>
  </w:style>
  <w:style w:type="character" w:customStyle="1" w:styleId="ListLabel352">
    <w:name w:val="ListLabel 35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353">
    <w:name w:val="ListLabel 35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354">
    <w:name w:val="ListLabel 354"/>
    <w:qFormat/>
    <w:rsid w:val="001B3E1A"/>
    <w:rPr>
      <w:rFonts w:ascii="Arial" w:hAnsi="Arial"/>
      <w:sz w:val="20"/>
      <w:szCs w:val="20"/>
    </w:rPr>
  </w:style>
  <w:style w:type="character" w:customStyle="1" w:styleId="ListLabel355">
    <w:name w:val="ListLabel 355"/>
    <w:qFormat/>
    <w:rsid w:val="001B3E1A"/>
    <w:rPr>
      <w:rFonts w:eastAsia="Times New Roman" w:cs="Arial"/>
    </w:rPr>
  </w:style>
  <w:style w:type="character" w:customStyle="1" w:styleId="ListLabel356">
    <w:name w:val="ListLabel 356"/>
    <w:qFormat/>
    <w:rsid w:val="001B3E1A"/>
    <w:rPr>
      <w:rFonts w:cs="Calibri"/>
      <w:b w:val="0"/>
    </w:rPr>
  </w:style>
  <w:style w:type="character" w:customStyle="1" w:styleId="ListLabel357">
    <w:name w:val="ListLabel 357"/>
    <w:qFormat/>
    <w:rsid w:val="001B3E1A"/>
    <w:rPr>
      <w:rFonts w:ascii="Arial" w:hAnsi="Arial"/>
      <w:b/>
      <w:i/>
      <w:sz w:val="18"/>
    </w:rPr>
  </w:style>
  <w:style w:type="character" w:customStyle="1" w:styleId="ListLabel358">
    <w:name w:val="ListLabel 358"/>
    <w:qFormat/>
    <w:rsid w:val="001B3E1A"/>
    <w:rPr>
      <w:rFonts w:cs="Times New Roman"/>
    </w:rPr>
  </w:style>
  <w:style w:type="character" w:customStyle="1" w:styleId="ListLabel359">
    <w:name w:val="ListLabel 359"/>
    <w:qFormat/>
    <w:rsid w:val="001B3E1A"/>
    <w:rPr>
      <w:rFonts w:cs="Times New Roman"/>
    </w:rPr>
  </w:style>
  <w:style w:type="character" w:customStyle="1" w:styleId="ListLabel360">
    <w:name w:val="ListLabel 36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361">
    <w:name w:val="ListLabel 36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362">
    <w:name w:val="ListLabel 362"/>
    <w:qFormat/>
    <w:rsid w:val="001B3E1A"/>
    <w:rPr>
      <w:rFonts w:cs="Courier New"/>
    </w:rPr>
  </w:style>
  <w:style w:type="character" w:customStyle="1" w:styleId="ListLabel363">
    <w:name w:val="ListLabel 363"/>
    <w:qFormat/>
    <w:rsid w:val="001B3E1A"/>
    <w:rPr>
      <w:rFonts w:cs="Wingdings"/>
    </w:rPr>
  </w:style>
  <w:style w:type="character" w:customStyle="1" w:styleId="ListLabel364">
    <w:name w:val="ListLabel 364"/>
    <w:qFormat/>
    <w:rsid w:val="001B3E1A"/>
    <w:rPr>
      <w:rFonts w:cs="Symbol"/>
    </w:rPr>
  </w:style>
  <w:style w:type="character" w:customStyle="1" w:styleId="ListLabel365">
    <w:name w:val="ListLabel 365"/>
    <w:qFormat/>
    <w:rsid w:val="001B3E1A"/>
    <w:rPr>
      <w:rFonts w:cs="Courier New"/>
    </w:rPr>
  </w:style>
  <w:style w:type="character" w:customStyle="1" w:styleId="ListLabel366">
    <w:name w:val="ListLabel 366"/>
    <w:qFormat/>
    <w:rsid w:val="001B3E1A"/>
    <w:rPr>
      <w:rFonts w:cs="Wingdings"/>
    </w:rPr>
  </w:style>
  <w:style w:type="character" w:customStyle="1" w:styleId="ListLabel367">
    <w:name w:val="ListLabel 367"/>
    <w:qFormat/>
    <w:rsid w:val="001B3E1A"/>
    <w:rPr>
      <w:rFonts w:cs="Symbol"/>
    </w:rPr>
  </w:style>
  <w:style w:type="character" w:customStyle="1" w:styleId="ListLabel368">
    <w:name w:val="ListLabel 368"/>
    <w:qFormat/>
    <w:rsid w:val="001B3E1A"/>
    <w:rPr>
      <w:rFonts w:cs="Courier New"/>
    </w:rPr>
  </w:style>
  <w:style w:type="character" w:customStyle="1" w:styleId="ListLabel369">
    <w:name w:val="ListLabel 369"/>
    <w:qFormat/>
    <w:rsid w:val="001B3E1A"/>
    <w:rPr>
      <w:rFonts w:cs="Wingdings"/>
    </w:rPr>
  </w:style>
  <w:style w:type="character" w:customStyle="1" w:styleId="ListLabel370">
    <w:name w:val="ListLabel 37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371">
    <w:name w:val="ListLabel 371"/>
    <w:qFormat/>
    <w:rsid w:val="001B3E1A"/>
    <w:rPr>
      <w:rFonts w:cs="Courier New"/>
    </w:rPr>
  </w:style>
  <w:style w:type="character" w:customStyle="1" w:styleId="ListLabel372">
    <w:name w:val="ListLabel 372"/>
    <w:qFormat/>
    <w:rsid w:val="001B3E1A"/>
    <w:rPr>
      <w:rFonts w:cs="Wingdings"/>
    </w:rPr>
  </w:style>
  <w:style w:type="character" w:customStyle="1" w:styleId="ListLabel373">
    <w:name w:val="ListLabel 373"/>
    <w:qFormat/>
    <w:rsid w:val="001B3E1A"/>
    <w:rPr>
      <w:rFonts w:cs="Symbol"/>
    </w:rPr>
  </w:style>
  <w:style w:type="character" w:customStyle="1" w:styleId="ListLabel374">
    <w:name w:val="ListLabel 374"/>
    <w:qFormat/>
    <w:rsid w:val="001B3E1A"/>
    <w:rPr>
      <w:rFonts w:cs="Courier New"/>
    </w:rPr>
  </w:style>
  <w:style w:type="character" w:customStyle="1" w:styleId="ListLabel375">
    <w:name w:val="ListLabel 375"/>
    <w:qFormat/>
    <w:rsid w:val="001B3E1A"/>
    <w:rPr>
      <w:rFonts w:cs="Wingdings"/>
    </w:rPr>
  </w:style>
  <w:style w:type="character" w:customStyle="1" w:styleId="ListLabel376">
    <w:name w:val="ListLabel 376"/>
    <w:qFormat/>
    <w:rsid w:val="001B3E1A"/>
    <w:rPr>
      <w:rFonts w:cs="Symbol"/>
    </w:rPr>
  </w:style>
  <w:style w:type="character" w:customStyle="1" w:styleId="ListLabel377">
    <w:name w:val="ListLabel 377"/>
    <w:qFormat/>
    <w:rsid w:val="001B3E1A"/>
    <w:rPr>
      <w:rFonts w:cs="Courier New"/>
    </w:rPr>
  </w:style>
  <w:style w:type="character" w:customStyle="1" w:styleId="ListLabel378">
    <w:name w:val="ListLabel 378"/>
    <w:qFormat/>
    <w:rsid w:val="001B3E1A"/>
    <w:rPr>
      <w:rFonts w:cs="Wingdings"/>
    </w:rPr>
  </w:style>
  <w:style w:type="character" w:customStyle="1" w:styleId="ListLabel379">
    <w:name w:val="ListLabel 37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380">
    <w:name w:val="ListLabel 38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381">
    <w:name w:val="ListLabel 38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382">
    <w:name w:val="ListLabel 382"/>
    <w:qFormat/>
    <w:rsid w:val="001B3E1A"/>
    <w:rPr>
      <w:sz w:val="24"/>
      <w:szCs w:val="24"/>
    </w:rPr>
  </w:style>
  <w:style w:type="character" w:customStyle="1" w:styleId="ListLabel383">
    <w:name w:val="ListLabel 38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384">
    <w:name w:val="ListLabel 38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385">
    <w:name w:val="ListLabel 38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386">
    <w:name w:val="ListLabel 386"/>
    <w:qFormat/>
    <w:rsid w:val="001B3E1A"/>
    <w:rPr>
      <w:rFonts w:ascii="Arial" w:hAnsi="Arial" w:cs="Arial"/>
    </w:rPr>
  </w:style>
  <w:style w:type="character" w:customStyle="1" w:styleId="ListLabel387">
    <w:name w:val="ListLabel 38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388">
    <w:name w:val="ListLabel 388"/>
    <w:qFormat/>
    <w:rsid w:val="001B3E1A"/>
    <w:rPr>
      <w:rFonts w:ascii="Times New Roman" w:hAnsi="Times New Roman"/>
      <w:b/>
      <w:sz w:val="24"/>
    </w:rPr>
  </w:style>
  <w:style w:type="character" w:customStyle="1" w:styleId="ListLabel389">
    <w:name w:val="ListLabel 389"/>
    <w:qFormat/>
    <w:rsid w:val="001B3E1A"/>
    <w:rPr>
      <w:b/>
      <w:sz w:val="28"/>
      <w:szCs w:val="28"/>
    </w:rPr>
  </w:style>
  <w:style w:type="character" w:customStyle="1" w:styleId="ListLabel390">
    <w:name w:val="ListLabel 39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391">
    <w:name w:val="ListLabel 39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2">
    <w:name w:val="ListLabel 392"/>
    <w:qFormat/>
    <w:rsid w:val="001B3E1A"/>
    <w:rPr>
      <w:rFonts w:ascii="Times New Roman" w:hAnsi="Times New Roman"/>
      <w:b/>
      <w:sz w:val="24"/>
    </w:rPr>
  </w:style>
  <w:style w:type="character" w:customStyle="1" w:styleId="ListLabel393">
    <w:name w:val="ListLabel 393"/>
    <w:qFormat/>
    <w:rsid w:val="001B3E1A"/>
    <w:rPr>
      <w:b w:val="0"/>
    </w:rPr>
  </w:style>
  <w:style w:type="character" w:customStyle="1" w:styleId="ListLabel394">
    <w:name w:val="ListLabel 394"/>
    <w:qFormat/>
    <w:rsid w:val="001B3E1A"/>
    <w:rPr>
      <w:b w:val="0"/>
    </w:rPr>
  </w:style>
  <w:style w:type="character" w:customStyle="1" w:styleId="ListLabel395">
    <w:name w:val="ListLabel 395"/>
    <w:qFormat/>
    <w:rsid w:val="001B3E1A"/>
    <w:rPr>
      <w:rFonts w:eastAsia="Times New Roman" w:cs="Arial"/>
      <w:b w:val="0"/>
    </w:rPr>
  </w:style>
  <w:style w:type="character" w:customStyle="1" w:styleId="ListLabel396">
    <w:name w:val="ListLabel 396"/>
    <w:qFormat/>
    <w:rsid w:val="001B3E1A"/>
    <w:rPr>
      <w:b/>
      <w:sz w:val="28"/>
      <w:szCs w:val="28"/>
    </w:rPr>
  </w:style>
  <w:style w:type="character" w:customStyle="1" w:styleId="ListLabel397">
    <w:name w:val="ListLabel 39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398">
    <w:name w:val="ListLabel 39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9">
    <w:name w:val="ListLabel 399"/>
    <w:qFormat/>
    <w:rsid w:val="001B3E1A"/>
    <w:rPr>
      <w:rFonts w:ascii="Arial" w:hAnsi="Arial"/>
      <w:b/>
    </w:rPr>
  </w:style>
  <w:style w:type="character" w:customStyle="1" w:styleId="ListLabel400">
    <w:name w:val="ListLabel 400"/>
    <w:qFormat/>
    <w:rsid w:val="001B3E1A"/>
    <w:rPr>
      <w:color w:val="auto"/>
      <w:szCs w:val="24"/>
    </w:rPr>
  </w:style>
  <w:style w:type="character" w:customStyle="1" w:styleId="ListLabel401">
    <w:name w:val="ListLabel 401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402">
    <w:name w:val="ListLabel 402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403">
    <w:name w:val="ListLabel 403"/>
    <w:qFormat/>
    <w:rsid w:val="001B3E1A"/>
    <w:rPr>
      <w:rFonts w:ascii="Times New Roman" w:hAnsi="Times New Roman"/>
      <w:b w:val="0"/>
      <w:sz w:val="24"/>
    </w:rPr>
  </w:style>
  <w:style w:type="character" w:customStyle="1" w:styleId="ListLabel404">
    <w:name w:val="ListLabel 404"/>
    <w:qFormat/>
    <w:rsid w:val="001B3E1A"/>
    <w:rPr>
      <w:b w:val="0"/>
    </w:rPr>
  </w:style>
  <w:style w:type="character" w:customStyle="1" w:styleId="ListLabel405">
    <w:name w:val="ListLabel 405"/>
    <w:qFormat/>
    <w:rsid w:val="001B3E1A"/>
    <w:rPr>
      <w:rFonts w:eastAsia="Times New Roman" w:cs="Arial"/>
      <w:b w:val="0"/>
    </w:rPr>
  </w:style>
  <w:style w:type="character" w:customStyle="1" w:styleId="ListLabel406">
    <w:name w:val="ListLabel 406"/>
    <w:qFormat/>
    <w:rsid w:val="001B3E1A"/>
    <w:rPr>
      <w:rFonts w:ascii="Times New Roman" w:hAnsi="Times New Roman"/>
      <w:b/>
      <w:sz w:val="24"/>
    </w:rPr>
  </w:style>
  <w:style w:type="character" w:customStyle="1" w:styleId="ListLabel407">
    <w:name w:val="ListLabel 407"/>
    <w:qFormat/>
    <w:rsid w:val="001B3E1A"/>
    <w:rPr>
      <w:rFonts w:cs="Symbol"/>
    </w:rPr>
  </w:style>
  <w:style w:type="character" w:customStyle="1" w:styleId="ListLabel408">
    <w:name w:val="ListLabel 408"/>
    <w:qFormat/>
    <w:rsid w:val="001B3E1A"/>
    <w:rPr>
      <w:rFonts w:ascii="Arial" w:hAnsi="Arial"/>
      <w:b/>
      <w:sz w:val="20"/>
    </w:rPr>
  </w:style>
  <w:style w:type="character" w:customStyle="1" w:styleId="ListLabel409">
    <w:name w:val="ListLabel 409"/>
    <w:qFormat/>
    <w:rsid w:val="001B3E1A"/>
    <w:rPr>
      <w:rFonts w:cs="Symbol"/>
    </w:rPr>
  </w:style>
  <w:style w:type="character" w:customStyle="1" w:styleId="ListLabel410">
    <w:name w:val="ListLabel 410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411">
    <w:name w:val="ListLabel 411"/>
    <w:qFormat/>
    <w:rsid w:val="001B3E1A"/>
    <w:rPr>
      <w:b w:val="0"/>
    </w:rPr>
  </w:style>
  <w:style w:type="character" w:customStyle="1" w:styleId="ListLabel412">
    <w:name w:val="ListLabel 412"/>
    <w:qFormat/>
    <w:rsid w:val="001B3E1A"/>
    <w:rPr>
      <w:rFonts w:ascii="Times New Roman" w:hAnsi="Times New Roman"/>
      <w:b/>
      <w:sz w:val="24"/>
    </w:rPr>
  </w:style>
  <w:style w:type="character" w:customStyle="1" w:styleId="ListLabel413">
    <w:name w:val="ListLabel 413"/>
    <w:qFormat/>
    <w:rsid w:val="001B3E1A"/>
    <w:rPr>
      <w:rFonts w:ascii="Times New Roman" w:hAnsi="Times New Roman"/>
      <w:sz w:val="24"/>
      <w:u w:val="none"/>
    </w:rPr>
  </w:style>
  <w:style w:type="character" w:customStyle="1" w:styleId="ListLabel414">
    <w:name w:val="ListLabel 414"/>
    <w:qFormat/>
    <w:rsid w:val="001B3E1A"/>
    <w:rPr>
      <w:rFonts w:cs="Times New Roman"/>
    </w:rPr>
  </w:style>
  <w:style w:type="character" w:customStyle="1" w:styleId="ListLabel415">
    <w:name w:val="ListLabel 415"/>
    <w:qFormat/>
    <w:rsid w:val="001B3E1A"/>
    <w:rPr>
      <w:rFonts w:ascii="Times New Roman" w:hAnsi="Times New Roman" w:cs="Symbol"/>
      <w:sz w:val="24"/>
    </w:rPr>
  </w:style>
  <w:style w:type="character" w:customStyle="1" w:styleId="ListLabel416">
    <w:name w:val="ListLabel 416"/>
    <w:qFormat/>
    <w:rsid w:val="001B3E1A"/>
    <w:rPr>
      <w:rFonts w:cs="Symbol"/>
    </w:rPr>
  </w:style>
  <w:style w:type="character" w:customStyle="1" w:styleId="ListLabel417">
    <w:name w:val="ListLabel 417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418">
    <w:name w:val="ListLabel 418"/>
    <w:qFormat/>
    <w:rsid w:val="001B3E1A"/>
    <w:rPr>
      <w:rFonts w:cs="Wingdings"/>
    </w:rPr>
  </w:style>
  <w:style w:type="character" w:customStyle="1" w:styleId="ListLabel419">
    <w:name w:val="ListLabel 419"/>
    <w:qFormat/>
    <w:rsid w:val="001B3E1A"/>
    <w:rPr>
      <w:rFonts w:cs="Symbol"/>
    </w:rPr>
  </w:style>
  <w:style w:type="character" w:customStyle="1" w:styleId="ListLabel420">
    <w:name w:val="ListLabel 420"/>
    <w:qFormat/>
    <w:rsid w:val="001B3E1A"/>
    <w:rPr>
      <w:rFonts w:cs="Times New Roman"/>
    </w:rPr>
  </w:style>
  <w:style w:type="character" w:customStyle="1" w:styleId="ListLabel421">
    <w:name w:val="ListLabel 421"/>
    <w:qFormat/>
    <w:rsid w:val="001B3E1A"/>
    <w:rPr>
      <w:rFonts w:cs="Wingdings"/>
    </w:rPr>
  </w:style>
  <w:style w:type="character" w:customStyle="1" w:styleId="ListLabel422">
    <w:name w:val="ListLabel 422"/>
    <w:qFormat/>
    <w:rsid w:val="001B3E1A"/>
    <w:rPr>
      <w:rFonts w:cs="Symbol"/>
    </w:rPr>
  </w:style>
  <w:style w:type="character" w:customStyle="1" w:styleId="ListLabel423">
    <w:name w:val="ListLabel 423"/>
    <w:qFormat/>
    <w:rsid w:val="001B3E1A"/>
    <w:rPr>
      <w:rFonts w:cs="Times New Roman"/>
    </w:rPr>
  </w:style>
  <w:style w:type="character" w:customStyle="1" w:styleId="ListLabel424">
    <w:name w:val="ListLabel 424"/>
    <w:qFormat/>
    <w:rsid w:val="001B3E1A"/>
    <w:rPr>
      <w:rFonts w:cs="Wingdings"/>
    </w:rPr>
  </w:style>
  <w:style w:type="character" w:customStyle="1" w:styleId="ListLabel425">
    <w:name w:val="ListLabel 425"/>
    <w:qFormat/>
    <w:rsid w:val="001B3E1A"/>
    <w:rPr>
      <w:rFonts w:ascii="Times New Roman" w:hAnsi="Times New Roman" w:cs="Times New Roman"/>
      <w:sz w:val="24"/>
    </w:rPr>
  </w:style>
  <w:style w:type="character" w:customStyle="1" w:styleId="ListLabel426">
    <w:name w:val="ListLabel 426"/>
    <w:qFormat/>
    <w:rsid w:val="001B3E1A"/>
    <w:rPr>
      <w:rFonts w:ascii="Times New Roman" w:hAnsi="Times New Roman"/>
      <w:b/>
      <w:sz w:val="24"/>
    </w:rPr>
  </w:style>
  <w:style w:type="character" w:customStyle="1" w:styleId="ListLabel427">
    <w:name w:val="ListLabel 427"/>
    <w:qFormat/>
    <w:rsid w:val="001B3E1A"/>
    <w:rPr>
      <w:b w:val="0"/>
    </w:rPr>
  </w:style>
  <w:style w:type="character" w:customStyle="1" w:styleId="ListLabel428">
    <w:name w:val="ListLabel 428"/>
    <w:qFormat/>
    <w:rsid w:val="001B3E1A"/>
    <w:rPr>
      <w:b/>
    </w:rPr>
  </w:style>
  <w:style w:type="character" w:customStyle="1" w:styleId="ListLabel429">
    <w:name w:val="ListLabel 429"/>
    <w:qFormat/>
    <w:rsid w:val="001B3E1A"/>
    <w:rPr>
      <w:rFonts w:cs="Times New Roman"/>
    </w:rPr>
  </w:style>
  <w:style w:type="character" w:customStyle="1" w:styleId="ListLabel430">
    <w:name w:val="ListLabel 43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431">
    <w:name w:val="ListLabel 43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432">
    <w:name w:val="ListLabel 432"/>
    <w:qFormat/>
    <w:rsid w:val="001B3E1A"/>
    <w:rPr>
      <w:rFonts w:cs="Times New Roman"/>
    </w:rPr>
  </w:style>
  <w:style w:type="character" w:customStyle="1" w:styleId="ListLabel433">
    <w:name w:val="ListLabel 433"/>
    <w:qFormat/>
    <w:rsid w:val="001B3E1A"/>
    <w:rPr>
      <w:rFonts w:ascii="Arial" w:hAnsi="Arial" w:cs="Times New Roman"/>
    </w:rPr>
  </w:style>
  <w:style w:type="character" w:customStyle="1" w:styleId="ListLabel434">
    <w:name w:val="ListLabel 434"/>
    <w:qFormat/>
    <w:rsid w:val="001B3E1A"/>
    <w:rPr>
      <w:rFonts w:cs="Times New Roman"/>
    </w:rPr>
  </w:style>
  <w:style w:type="character" w:customStyle="1" w:styleId="ListLabel435">
    <w:name w:val="ListLabel 435"/>
    <w:qFormat/>
    <w:rsid w:val="001B3E1A"/>
    <w:rPr>
      <w:rFonts w:cs="Times New Roman"/>
    </w:rPr>
  </w:style>
  <w:style w:type="character" w:customStyle="1" w:styleId="ListLabel436">
    <w:name w:val="ListLabel 436"/>
    <w:qFormat/>
    <w:rsid w:val="001B3E1A"/>
    <w:rPr>
      <w:rFonts w:cs="Times New Roman"/>
    </w:rPr>
  </w:style>
  <w:style w:type="character" w:customStyle="1" w:styleId="ListLabel437">
    <w:name w:val="ListLabel 437"/>
    <w:qFormat/>
    <w:rsid w:val="001B3E1A"/>
    <w:rPr>
      <w:rFonts w:cs="Times New Roman"/>
    </w:rPr>
  </w:style>
  <w:style w:type="character" w:customStyle="1" w:styleId="ListLabel438">
    <w:name w:val="ListLabel 438"/>
    <w:qFormat/>
    <w:rsid w:val="001B3E1A"/>
    <w:rPr>
      <w:rFonts w:cs="Times New Roman"/>
    </w:rPr>
  </w:style>
  <w:style w:type="character" w:customStyle="1" w:styleId="ListLabel439">
    <w:name w:val="ListLabel 439"/>
    <w:qFormat/>
    <w:rsid w:val="001B3E1A"/>
    <w:rPr>
      <w:rFonts w:cs="Times New Roman"/>
    </w:rPr>
  </w:style>
  <w:style w:type="character" w:customStyle="1" w:styleId="ListLabel440">
    <w:name w:val="ListLabel 440"/>
    <w:qFormat/>
    <w:rsid w:val="001B3E1A"/>
    <w:rPr>
      <w:rFonts w:cs="Times New Roman"/>
    </w:rPr>
  </w:style>
  <w:style w:type="character" w:customStyle="1" w:styleId="ListLabel441">
    <w:name w:val="ListLabel 441"/>
    <w:qFormat/>
    <w:rsid w:val="001B3E1A"/>
    <w:rPr>
      <w:rFonts w:cs="Times New Roman"/>
    </w:rPr>
  </w:style>
  <w:style w:type="character" w:customStyle="1" w:styleId="ListLabel442">
    <w:name w:val="ListLabel 442"/>
    <w:qFormat/>
    <w:rsid w:val="001B3E1A"/>
    <w:rPr>
      <w:rFonts w:ascii="Arial" w:eastAsia="Calibri" w:hAnsi="Arial" w:cs="Times New Roman"/>
    </w:rPr>
  </w:style>
  <w:style w:type="character" w:customStyle="1" w:styleId="ListLabel443">
    <w:name w:val="ListLabel 443"/>
    <w:qFormat/>
    <w:rsid w:val="001B3E1A"/>
    <w:rPr>
      <w:rFonts w:cs="Times New Roman"/>
    </w:rPr>
  </w:style>
  <w:style w:type="character" w:customStyle="1" w:styleId="ListLabel444">
    <w:name w:val="ListLabel 444"/>
    <w:qFormat/>
    <w:rsid w:val="001B3E1A"/>
    <w:rPr>
      <w:rFonts w:ascii="Arial" w:eastAsia="Times New Roman" w:hAnsi="Arial" w:cs="Times New Roman"/>
      <w:b/>
    </w:rPr>
  </w:style>
  <w:style w:type="character" w:customStyle="1" w:styleId="ListLabel445">
    <w:name w:val="ListLabel 445"/>
    <w:qFormat/>
    <w:rsid w:val="001B3E1A"/>
    <w:rPr>
      <w:rFonts w:cs="Times New Roman"/>
    </w:rPr>
  </w:style>
  <w:style w:type="character" w:customStyle="1" w:styleId="ListLabel446">
    <w:name w:val="ListLabel 446"/>
    <w:qFormat/>
    <w:rsid w:val="001B3E1A"/>
    <w:rPr>
      <w:rFonts w:cs="Times New Roman"/>
    </w:rPr>
  </w:style>
  <w:style w:type="character" w:customStyle="1" w:styleId="ListLabel447">
    <w:name w:val="ListLabel 447"/>
    <w:qFormat/>
    <w:rsid w:val="001B3E1A"/>
    <w:rPr>
      <w:rFonts w:cs="Times New Roman"/>
    </w:rPr>
  </w:style>
  <w:style w:type="character" w:customStyle="1" w:styleId="ListLabel448">
    <w:name w:val="ListLabel 448"/>
    <w:qFormat/>
    <w:rsid w:val="001B3E1A"/>
    <w:rPr>
      <w:rFonts w:cs="Times New Roman"/>
    </w:rPr>
  </w:style>
  <w:style w:type="character" w:customStyle="1" w:styleId="ListLabel449">
    <w:name w:val="ListLabel 449"/>
    <w:qFormat/>
    <w:rsid w:val="001B3E1A"/>
    <w:rPr>
      <w:rFonts w:cs="Times New Roman"/>
    </w:rPr>
  </w:style>
  <w:style w:type="character" w:customStyle="1" w:styleId="ListLabel450">
    <w:name w:val="ListLabel 450"/>
    <w:qFormat/>
    <w:rsid w:val="001B3E1A"/>
    <w:rPr>
      <w:rFonts w:cs="Times New Roman"/>
    </w:rPr>
  </w:style>
  <w:style w:type="character" w:customStyle="1" w:styleId="ListLabel451">
    <w:name w:val="ListLabel 451"/>
    <w:qFormat/>
    <w:rsid w:val="001B3E1A"/>
    <w:rPr>
      <w:rFonts w:cs="Times New Roman"/>
    </w:rPr>
  </w:style>
  <w:style w:type="character" w:customStyle="1" w:styleId="ListLabel452">
    <w:name w:val="ListLabel 452"/>
    <w:qFormat/>
    <w:rsid w:val="001B3E1A"/>
    <w:rPr>
      <w:rFonts w:ascii="Arial" w:hAnsi="Arial" w:cs="Arial"/>
      <w:b/>
    </w:rPr>
  </w:style>
  <w:style w:type="character" w:customStyle="1" w:styleId="ListLabel453">
    <w:name w:val="ListLabel 453"/>
    <w:qFormat/>
    <w:rsid w:val="001B3E1A"/>
    <w:rPr>
      <w:rFonts w:ascii="Arial" w:eastAsia="Times New Roman" w:hAnsi="Arial" w:cs="Arial"/>
    </w:rPr>
  </w:style>
  <w:style w:type="character" w:customStyle="1" w:styleId="ListLabel454">
    <w:name w:val="ListLabel 454"/>
    <w:qFormat/>
    <w:rsid w:val="001B3E1A"/>
    <w:rPr>
      <w:rFonts w:cs="Times New Roman"/>
    </w:rPr>
  </w:style>
  <w:style w:type="character" w:customStyle="1" w:styleId="ListLabel455">
    <w:name w:val="ListLabel 455"/>
    <w:qFormat/>
    <w:rsid w:val="001B3E1A"/>
    <w:rPr>
      <w:rFonts w:cs="Times New Roman"/>
    </w:rPr>
  </w:style>
  <w:style w:type="character" w:customStyle="1" w:styleId="ListLabel456">
    <w:name w:val="ListLabel 456"/>
    <w:qFormat/>
    <w:rsid w:val="001B3E1A"/>
    <w:rPr>
      <w:rFonts w:cs="Times New Roman"/>
    </w:rPr>
  </w:style>
  <w:style w:type="character" w:customStyle="1" w:styleId="ListLabel457">
    <w:name w:val="ListLabel 457"/>
    <w:qFormat/>
    <w:rsid w:val="001B3E1A"/>
    <w:rPr>
      <w:rFonts w:cs="Times New Roman"/>
    </w:rPr>
  </w:style>
  <w:style w:type="character" w:customStyle="1" w:styleId="ListLabel458">
    <w:name w:val="ListLabel 458"/>
    <w:qFormat/>
    <w:rsid w:val="001B3E1A"/>
    <w:rPr>
      <w:rFonts w:cs="Times New Roman"/>
    </w:rPr>
  </w:style>
  <w:style w:type="character" w:customStyle="1" w:styleId="ListLabel459">
    <w:name w:val="ListLabel 459"/>
    <w:qFormat/>
    <w:rsid w:val="001B3E1A"/>
    <w:rPr>
      <w:rFonts w:cs="Times New Roman"/>
    </w:rPr>
  </w:style>
  <w:style w:type="character" w:customStyle="1" w:styleId="ListLabel460">
    <w:name w:val="ListLabel 460"/>
    <w:qFormat/>
    <w:rsid w:val="001B3E1A"/>
    <w:rPr>
      <w:rFonts w:cs="Times New Roman"/>
    </w:rPr>
  </w:style>
  <w:style w:type="character" w:customStyle="1" w:styleId="ListLabel461">
    <w:name w:val="ListLabel 461"/>
    <w:qFormat/>
    <w:rsid w:val="001B3E1A"/>
    <w:rPr>
      <w:rFonts w:ascii="Arial" w:hAnsi="Arial" w:cs="Times New Roman"/>
    </w:rPr>
  </w:style>
  <w:style w:type="character" w:customStyle="1" w:styleId="ListLabel462">
    <w:name w:val="ListLabel 462"/>
    <w:qFormat/>
    <w:rsid w:val="001B3E1A"/>
    <w:rPr>
      <w:rFonts w:cs="Times New Roman"/>
    </w:rPr>
  </w:style>
  <w:style w:type="character" w:customStyle="1" w:styleId="ListLabel463">
    <w:name w:val="ListLabel 463"/>
    <w:qFormat/>
    <w:rsid w:val="001B3E1A"/>
    <w:rPr>
      <w:rFonts w:cs="Times New Roman"/>
    </w:rPr>
  </w:style>
  <w:style w:type="character" w:customStyle="1" w:styleId="ListLabel464">
    <w:name w:val="ListLabel 464"/>
    <w:qFormat/>
    <w:rsid w:val="001B3E1A"/>
    <w:rPr>
      <w:rFonts w:cs="Times New Roman"/>
    </w:rPr>
  </w:style>
  <w:style w:type="character" w:customStyle="1" w:styleId="ListLabel465">
    <w:name w:val="ListLabel 465"/>
    <w:qFormat/>
    <w:rsid w:val="001B3E1A"/>
    <w:rPr>
      <w:rFonts w:cs="Times New Roman"/>
    </w:rPr>
  </w:style>
  <w:style w:type="character" w:customStyle="1" w:styleId="ListLabel466">
    <w:name w:val="ListLabel 466"/>
    <w:qFormat/>
    <w:rsid w:val="001B3E1A"/>
    <w:rPr>
      <w:rFonts w:cs="Times New Roman"/>
    </w:rPr>
  </w:style>
  <w:style w:type="character" w:customStyle="1" w:styleId="ListLabel467">
    <w:name w:val="ListLabel 467"/>
    <w:qFormat/>
    <w:rsid w:val="001B3E1A"/>
    <w:rPr>
      <w:rFonts w:cs="Times New Roman"/>
    </w:rPr>
  </w:style>
  <w:style w:type="character" w:customStyle="1" w:styleId="ListLabel468">
    <w:name w:val="ListLabel 468"/>
    <w:qFormat/>
    <w:rsid w:val="001B3E1A"/>
    <w:rPr>
      <w:rFonts w:cs="Times New Roman"/>
    </w:rPr>
  </w:style>
  <w:style w:type="character" w:customStyle="1" w:styleId="ListLabel469">
    <w:name w:val="ListLabel 469"/>
    <w:qFormat/>
    <w:rsid w:val="001B3E1A"/>
    <w:rPr>
      <w:rFonts w:cs="Times New Roman"/>
    </w:rPr>
  </w:style>
  <w:style w:type="character" w:customStyle="1" w:styleId="ListLabel470">
    <w:name w:val="ListLabel 470"/>
    <w:qFormat/>
    <w:rsid w:val="001B3E1A"/>
    <w:rPr>
      <w:b w:val="0"/>
    </w:rPr>
  </w:style>
  <w:style w:type="character" w:customStyle="1" w:styleId="ListLabel471">
    <w:name w:val="ListLabel 471"/>
    <w:qFormat/>
    <w:rsid w:val="001B3E1A"/>
    <w:rPr>
      <w:b w:val="0"/>
    </w:rPr>
  </w:style>
  <w:style w:type="character" w:customStyle="1" w:styleId="ListLabel472">
    <w:name w:val="ListLabel 472"/>
    <w:qFormat/>
    <w:rsid w:val="001B3E1A"/>
    <w:rPr>
      <w:rFonts w:eastAsia="Times New Roman" w:cs="Arial"/>
      <w:b w:val="0"/>
    </w:rPr>
  </w:style>
  <w:style w:type="character" w:customStyle="1" w:styleId="ListLabel473">
    <w:name w:val="ListLabel 473"/>
    <w:qFormat/>
    <w:rsid w:val="001B3E1A"/>
    <w:rPr>
      <w:rFonts w:ascii="Times New Roman" w:hAnsi="Times New Roman"/>
      <w:b w:val="0"/>
      <w:sz w:val="24"/>
    </w:rPr>
  </w:style>
  <w:style w:type="character" w:customStyle="1" w:styleId="ListLabel474">
    <w:name w:val="ListLabel 474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475">
    <w:name w:val="ListLabel 475"/>
    <w:qFormat/>
    <w:rsid w:val="001B3E1A"/>
    <w:rPr>
      <w:rFonts w:cs="Courier New"/>
    </w:rPr>
  </w:style>
  <w:style w:type="character" w:customStyle="1" w:styleId="ListLabel476">
    <w:name w:val="ListLabel 476"/>
    <w:qFormat/>
    <w:rsid w:val="001B3E1A"/>
    <w:rPr>
      <w:rFonts w:cs="Wingdings"/>
    </w:rPr>
  </w:style>
  <w:style w:type="character" w:customStyle="1" w:styleId="ListLabel477">
    <w:name w:val="ListLabel 477"/>
    <w:qFormat/>
    <w:rsid w:val="001B3E1A"/>
    <w:rPr>
      <w:rFonts w:cs="Symbol"/>
    </w:rPr>
  </w:style>
  <w:style w:type="character" w:customStyle="1" w:styleId="ListLabel478">
    <w:name w:val="ListLabel 478"/>
    <w:qFormat/>
    <w:rsid w:val="001B3E1A"/>
    <w:rPr>
      <w:rFonts w:cs="Courier New"/>
    </w:rPr>
  </w:style>
  <w:style w:type="character" w:customStyle="1" w:styleId="ListLabel479">
    <w:name w:val="ListLabel 479"/>
    <w:qFormat/>
    <w:rsid w:val="001B3E1A"/>
    <w:rPr>
      <w:rFonts w:cs="Wingdings"/>
    </w:rPr>
  </w:style>
  <w:style w:type="character" w:customStyle="1" w:styleId="ListLabel480">
    <w:name w:val="ListLabel 480"/>
    <w:qFormat/>
    <w:rsid w:val="001B3E1A"/>
    <w:rPr>
      <w:rFonts w:cs="Symbol"/>
    </w:rPr>
  </w:style>
  <w:style w:type="character" w:customStyle="1" w:styleId="ListLabel481">
    <w:name w:val="ListLabel 481"/>
    <w:qFormat/>
    <w:rsid w:val="001B3E1A"/>
    <w:rPr>
      <w:rFonts w:cs="Courier New"/>
    </w:rPr>
  </w:style>
  <w:style w:type="character" w:customStyle="1" w:styleId="ListLabel482">
    <w:name w:val="ListLabel 482"/>
    <w:qFormat/>
    <w:rsid w:val="001B3E1A"/>
    <w:rPr>
      <w:rFonts w:cs="Wingdings"/>
    </w:rPr>
  </w:style>
  <w:style w:type="character" w:customStyle="1" w:styleId="ListLabel483">
    <w:name w:val="ListLabel 483"/>
    <w:qFormat/>
    <w:rsid w:val="001B3E1A"/>
    <w:rPr>
      <w:rFonts w:ascii="Arial" w:hAnsi="Arial"/>
      <w:b/>
      <w:color w:val="000000"/>
    </w:rPr>
  </w:style>
  <w:style w:type="character" w:customStyle="1" w:styleId="ListLabel484">
    <w:name w:val="ListLabel 484"/>
    <w:qFormat/>
    <w:rsid w:val="001B3E1A"/>
    <w:rPr>
      <w:rFonts w:ascii="Arial" w:hAnsi="Arial" w:cs="Symbol"/>
      <w:b/>
    </w:rPr>
  </w:style>
  <w:style w:type="character" w:customStyle="1" w:styleId="ListLabel485">
    <w:name w:val="ListLabel 485"/>
    <w:qFormat/>
    <w:rsid w:val="001B3E1A"/>
    <w:rPr>
      <w:rFonts w:cs="Courier New"/>
    </w:rPr>
  </w:style>
  <w:style w:type="character" w:customStyle="1" w:styleId="ListLabel486">
    <w:name w:val="ListLabel 486"/>
    <w:qFormat/>
    <w:rsid w:val="001B3E1A"/>
    <w:rPr>
      <w:rFonts w:cs="Wingdings"/>
    </w:rPr>
  </w:style>
  <w:style w:type="character" w:customStyle="1" w:styleId="ListLabel487">
    <w:name w:val="ListLabel 487"/>
    <w:qFormat/>
    <w:rsid w:val="001B3E1A"/>
    <w:rPr>
      <w:rFonts w:cs="Symbol"/>
    </w:rPr>
  </w:style>
  <w:style w:type="character" w:customStyle="1" w:styleId="ListLabel488">
    <w:name w:val="ListLabel 488"/>
    <w:qFormat/>
    <w:rsid w:val="001B3E1A"/>
    <w:rPr>
      <w:rFonts w:cs="Courier New"/>
    </w:rPr>
  </w:style>
  <w:style w:type="character" w:customStyle="1" w:styleId="ListLabel489">
    <w:name w:val="ListLabel 489"/>
    <w:qFormat/>
    <w:rsid w:val="001B3E1A"/>
    <w:rPr>
      <w:rFonts w:cs="Wingdings"/>
    </w:rPr>
  </w:style>
  <w:style w:type="character" w:customStyle="1" w:styleId="ListLabel490">
    <w:name w:val="ListLabel 490"/>
    <w:qFormat/>
    <w:rsid w:val="001B3E1A"/>
    <w:rPr>
      <w:rFonts w:cs="Symbol"/>
    </w:rPr>
  </w:style>
  <w:style w:type="character" w:customStyle="1" w:styleId="ListLabel491">
    <w:name w:val="ListLabel 491"/>
    <w:qFormat/>
    <w:rsid w:val="001B3E1A"/>
    <w:rPr>
      <w:rFonts w:cs="Courier New"/>
    </w:rPr>
  </w:style>
  <w:style w:type="character" w:customStyle="1" w:styleId="ListLabel492">
    <w:name w:val="ListLabel 492"/>
    <w:qFormat/>
    <w:rsid w:val="001B3E1A"/>
    <w:rPr>
      <w:rFonts w:cs="Wingdings"/>
    </w:rPr>
  </w:style>
  <w:style w:type="character" w:customStyle="1" w:styleId="ListLabel493">
    <w:name w:val="ListLabel 493"/>
    <w:qFormat/>
    <w:rsid w:val="001B3E1A"/>
    <w:rPr>
      <w:rFonts w:ascii="Times New Roman" w:hAnsi="Times New Roman" w:cs="Symbol"/>
      <w:sz w:val="24"/>
    </w:rPr>
  </w:style>
  <w:style w:type="character" w:customStyle="1" w:styleId="ListLabel494">
    <w:name w:val="ListLabel 494"/>
    <w:qFormat/>
    <w:rsid w:val="001B3E1A"/>
    <w:rPr>
      <w:rFonts w:cs="Courier New"/>
    </w:rPr>
  </w:style>
  <w:style w:type="character" w:customStyle="1" w:styleId="ListLabel495">
    <w:name w:val="ListLabel 495"/>
    <w:qFormat/>
    <w:rsid w:val="001B3E1A"/>
    <w:rPr>
      <w:rFonts w:cs="Wingdings"/>
    </w:rPr>
  </w:style>
  <w:style w:type="character" w:customStyle="1" w:styleId="ListLabel496">
    <w:name w:val="ListLabel 496"/>
    <w:qFormat/>
    <w:rsid w:val="001B3E1A"/>
    <w:rPr>
      <w:rFonts w:cs="Symbol"/>
    </w:rPr>
  </w:style>
  <w:style w:type="character" w:customStyle="1" w:styleId="ListLabel497">
    <w:name w:val="ListLabel 497"/>
    <w:qFormat/>
    <w:rsid w:val="001B3E1A"/>
    <w:rPr>
      <w:rFonts w:cs="Courier New"/>
    </w:rPr>
  </w:style>
  <w:style w:type="character" w:customStyle="1" w:styleId="ListLabel498">
    <w:name w:val="ListLabel 498"/>
    <w:qFormat/>
    <w:rsid w:val="001B3E1A"/>
    <w:rPr>
      <w:rFonts w:cs="Wingdings"/>
    </w:rPr>
  </w:style>
  <w:style w:type="character" w:customStyle="1" w:styleId="ListLabel499">
    <w:name w:val="ListLabel 499"/>
    <w:qFormat/>
    <w:rsid w:val="001B3E1A"/>
    <w:rPr>
      <w:rFonts w:cs="Symbol"/>
    </w:rPr>
  </w:style>
  <w:style w:type="character" w:customStyle="1" w:styleId="ListLabel500">
    <w:name w:val="ListLabel 500"/>
    <w:qFormat/>
    <w:rsid w:val="001B3E1A"/>
    <w:rPr>
      <w:rFonts w:cs="Courier New"/>
    </w:rPr>
  </w:style>
  <w:style w:type="character" w:customStyle="1" w:styleId="ListLabel501">
    <w:name w:val="ListLabel 501"/>
    <w:qFormat/>
    <w:rsid w:val="001B3E1A"/>
    <w:rPr>
      <w:rFonts w:cs="Wingdings"/>
    </w:rPr>
  </w:style>
  <w:style w:type="character" w:customStyle="1" w:styleId="ListLabel502">
    <w:name w:val="ListLabel 502"/>
    <w:qFormat/>
    <w:rsid w:val="001B3E1A"/>
    <w:rPr>
      <w:rFonts w:ascii="Arial" w:hAnsi="Arial"/>
      <w:strike w:val="0"/>
      <w:dstrike w:val="0"/>
    </w:rPr>
  </w:style>
  <w:style w:type="character" w:customStyle="1" w:styleId="ListLabel503">
    <w:name w:val="ListLabel 503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504">
    <w:name w:val="ListLabel 504"/>
    <w:qFormat/>
    <w:rsid w:val="001B3E1A"/>
    <w:rPr>
      <w:rFonts w:cs="Courier New"/>
    </w:rPr>
  </w:style>
  <w:style w:type="character" w:customStyle="1" w:styleId="ListLabel505">
    <w:name w:val="ListLabel 505"/>
    <w:qFormat/>
    <w:rsid w:val="001B3E1A"/>
    <w:rPr>
      <w:rFonts w:cs="Wingdings"/>
    </w:rPr>
  </w:style>
  <w:style w:type="character" w:customStyle="1" w:styleId="ListLabel506">
    <w:name w:val="ListLabel 506"/>
    <w:qFormat/>
    <w:rsid w:val="001B3E1A"/>
    <w:rPr>
      <w:rFonts w:cs="Symbol"/>
    </w:rPr>
  </w:style>
  <w:style w:type="character" w:customStyle="1" w:styleId="ListLabel507">
    <w:name w:val="ListLabel 507"/>
    <w:qFormat/>
    <w:rsid w:val="001B3E1A"/>
    <w:rPr>
      <w:rFonts w:cs="Courier New"/>
    </w:rPr>
  </w:style>
  <w:style w:type="character" w:customStyle="1" w:styleId="ListLabel508">
    <w:name w:val="ListLabel 508"/>
    <w:qFormat/>
    <w:rsid w:val="001B3E1A"/>
    <w:rPr>
      <w:rFonts w:cs="Wingdings"/>
    </w:rPr>
  </w:style>
  <w:style w:type="character" w:customStyle="1" w:styleId="ListLabel509">
    <w:name w:val="ListLabel 509"/>
    <w:qFormat/>
    <w:rsid w:val="001B3E1A"/>
    <w:rPr>
      <w:rFonts w:cs="Symbol"/>
    </w:rPr>
  </w:style>
  <w:style w:type="character" w:customStyle="1" w:styleId="ListLabel510">
    <w:name w:val="ListLabel 510"/>
    <w:qFormat/>
    <w:rsid w:val="001B3E1A"/>
    <w:rPr>
      <w:rFonts w:cs="Courier New"/>
    </w:rPr>
  </w:style>
  <w:style w:type="character" w:customStyle="1" w:styleId="ListLabel511">
    <w:name w:val="ListLabel 511"/>
    <w:qFormat/>
    <w:rsid w:val="001B3E1A"/>
    <w:rPr>
      <w:rFonts w:cs="Wingdings"/>
    </w:rPr>
  </w:style>
  <w:style w:type="character" w:customStyle="1" w:styleId="ListLabel512">
    <w:name w:val="ListLabel 512"/>
    <w:qFormat/>
    <w:rsid w:val="001B3E1A"/>
    <w:rPr>
      <w:b w:val="0"/>
    </w:rPr>
  </w:style>
  <w:style w:type="character" w:customStyle="1" w:styleId="ListLabel513">
    <w:name w:val="ListLabel 513"/>
    <w:qFormat/>
    <w:rsid w:val="001B3E1A"/>
    <w:rPr>
      <w:rFonts w:ascii="Times New Roman" w:hAnsi="Times New Roman"/>
      <w:b/>
      <w:sz w:val="24"/>
    </w:rPr>
  </w:style>
  <w:style w:type="character" w:customStyle="1" w:styleId="ListLabel514">
    <w:name w:val="ListLabel 514"/>
    <w:qFormat/>
    <w:rsid w:val="001B3E1A"/>
    <w:rPr>
      <w:rFonts w:eastAsia="Times New Roman" w:cs="Arial"/>
      <w:b w:val="0"/>
    </w:rPr>
  </w:style>
  <w:style w:type="character" w:customStyle="1" w:styleId="ListLabel515">
    <w:name w:val="ListLabel 515"/>
    <w:qFormat/>
    <w:rsid w:val="001B3E1A"/>
    <w:rPr>
      <w:b w:val="0"/>
    </w:rPr>
  </w:style>
  <w:style w:type="character" w:customStyle="1" w:styleId="ListLabel516">
    <w:name w:val="ListLabel 516"/>
    <w:qFormat/>
    <w:rsid w:val="001B3E1A"/>
    <w:rPr>
      <w:b w:val="0"/>
    </w:rPr>
  </w:style>
  <w:style w:type="character" w:customStyle="1" w:styleId="ListLabel517">
    <w:name w:val="ListLabel 517"/>
    <w:qFormat/>
    <w:rsid w:val="001B3E1A"/>
    <w:rPr>
      <w:rFonts w:eastAsia="Times New Roman" w:cs="Arial"/>
      <w:b w:val="0"/>
    </w:rPr>
  </w:style>
  <w:style w:type="character" w:customStyle="1" w:styleId="ListLabel518">
    <w:name w:val="ListLabel 518"/>
    <w:qFormat/>
    <w:rsid w:val="001B3E1A"/>
    <w:rPr>
      <w:b w:val="0"/>
    </w:rPr>
  </w:style>
  <w:style w:type="character" w:customStyle="1" w:styleId="ListLabel519">
    <w:name w:val="ListLabel 519"/>
    <w:qFormat/>
    <w:rsid w:val="001B3E1A"/>
    <w:rPr>
      <w:b w:val="0"/>
    </w:rPr>
  </w:style>
  <w:style w:type="character" w:customStyle="1" w:styleId="ListLabel520">
    <w:name w:val="ListLabel 520"/>
    <w:qFormat/>
    <w:rsid w:val="001B3E1A"/>
    <w:rPr>
      <w:rFonts w:eastAsia="Times New Roman" w:cs="Arial"/>
      <w:b w:val="0"/>
    </w:rPr>
  </w:style>
  <w:style w:type="character" w:customStyle="1" w:styleId="ListLabel521">
    <w:name w:val="ListLabel 521"/>
    <w:qFormat/>
    <w:rsid w:val="001B3E1A"/>
    <w:rPr>
      <w:rFonts w:cs="Times New Roman"/>
    </w:rPr>
  </w:style>
  <w:style w:type="character" w:customStyle="1" w:styleId="ListLabel522">
    <w:name w:val="ListLabel 522"/>
    <w:qFormat/>
    <w:rsid w:val="001B3E1A"/>
    <w:rPr>
      <w:rFonts w:cs="Courier New"/>
    </w:rPr>
  </w:style>
  <w:style w:type="character" w:customStyle="1" w:styleId="ListLabel523">
    <w:name w:val="ListLabel 523"/>
    <w:qFormat/>
    <w:rsid w:val="001B3E1A"/>
    <w:rPr>
      <w:rFonts w:cs="Wingdings"/>
    </w:rPr>
  </w:style>
  <w:style w:type="character" w:customStyle="1" w:styleId="ListLabel524">
    <w:name w:val="ListLabel 524"/>
    <w:qFormat/>
    <w:rsid w:val="001B3E1A"/>
    <w:rPr>
      <w:rFonts w:cs="Symbol"/>
    </w:rPr>
  </w:style>
  <w:style w:type="character" w:customStyle="1" w:styleId="ListLabel525">
    <w:name w:val="ListLabel 525"/>
    <w:qFormat/>
    <w:rsid w:val="001B3E1A"/>
    <w:rPr>
      <w:rFonts w:cs="Courier New"/>
    </w:rPr>
  </w:style>
  <w:style w:type="character" w:customStyle="1" w:styleId="ListLabel526">
    <w:name w:val="ListLabel 526"/>
    <w:qFormat/>
    <w:rsid w:val="001B3E1A"/>
    <w:rPr>
      <w:rFonts w:cs="Wingdings"/>
    </w:rPr>
  </w:style>
  <w:style w:type="character" w:customStyle="1" w:styleId="ListLabel527">
    <w:name w:val="ListLabel 527"/>
    <w:qFormat/>
    <w:rsid w:val="001B3E1A"/>
    <w:rPr>
      <w:rFonts w:cs="Symbol"/>
    </w:rPr>
  </w:style>
  <w:style w:type="character" w:customStyle="1" w:styleId="ListLabel528">
    <w:name w:val="ListLabel 528"/>
    <w:qFormat/>
    <w:rsid w:val="001B3E1A"/>
    <w:rPr>
      <w:rFonts w:cs="Courier New"/>
    </w:rPr>
  </w:style>
  <w:style w:type="character" w:customStyle="1" w:styleId="ListLabel529">
    <w:name w:val="ListLabel 529"/>
    <w:qFormat/>
    <w:rsid w:val="001B3E1A"/>
    <w:rPr>
      <w:rFonts w:cs="Wingdings"/>
    </w:rPr>
  </w:style>
  <w:style w:type="character" w:customStyle="1" w:styleId="ListLabel530">
    <w:name w:val="ListLabel 530"/>
    <w:qFormat/>
    <w:rsid w:val="001B3E1A"/>
    <w:rPr>
      <w:color w:val="000000"/>
    </w:rPr>
  </w:style>
  <w:style w:type="character" w:customStyle="1" w:styleId="ListLabel531">
    <w:name w:val="ListLabel 53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532">
    <w:name w:val="ListLabel 532"/>
    <w:qFormat/>
    <w:rsid w:val="001B3E1A"/>
    <w:rPr>
      <w:rFonts w:ascii="Arial" w:hAnsi="Arial" w:cs="Times New Roman"/>
    </w:rPr>
  </w:style>
  <w:style w:type="character" w:customStyle="1" w:styleId="ListLabel533">
    <w:name w:val="ListLabel 533"/>
    <w:qFormat/>
    <w:rsid w:val="001B3E1A"/>
    <w:rPr>
      <w:rFonts w:cs="Times New Roman"/>
    </w:rPr>
  </w:style>
  <w:style w:type="character" w:customStyle="1" w:styleId="ListLabel534">
    <w:name w:val="ListLabel 534"/>
    <w:qFormat/>
    <w:rsid w:val="001B3E1A"/>
    <w:rPr>
      <w:rFonts w:cs="Times New Roman"/>
    </w:rPr>
  </w:style>
  <w:style w:type="character" w:customStyle="1" w:styleId="ListLabel535">
    <w:name w:val="ListLabel 535"/>
    <w:qFormat/>
    <w:rsid w:val="001B3E1A"/>
    <w:rPr>
      <w:rFonts w:cs="Times New Roman"/>
    </w:rPr>
  </w:style>
  <w:style w:type="character" w:customStyle="1" w:styleId="ListLabel536">
    <w:name w:val="ListLabel 536"/>
    <w:qFormat/>
    <w:rsid w:val="001B3E1A"/>
    <w:rPr>
      <w:rFonts w:cs="Times New Roman"/>
    </w:rPr>
  </w:style>
  <w:style w:type="character" w:customStyle="1" w:styleId="ListLabel537">
    <w:name w:val="ListLabel 537"/>
    <w:qFormat/>
    <w:rsid w:val="001B3E1A"/>
    <w:rPr>
      <w:rFonts w:cs="Times New Roman"/>
    </w:rPr>
  </w:style>
  <w:style w:type="character" w:customStyle="1" w:styleId="ListLabel538">
    <w:name w:val="ListLabel 538"/>
    <w:qFormat/>
    <w:rsid w:val="001B3E1A"/>
    <w:rPr>
      <w:rFonts w:cs="Times New Roman"/>
    </w:rPr>
  </w:style>
  <w:style w:type="character" w:customStyle="1" w:styleId="ListLabel539">
    <w:name w:val="ListLabel 539"/>
    <w:qFormat/>
    <w:rsid w:val="001B3E1A"/>
    <w:rPr>
      <w:rFonts w:cs="Times New Roman"/>
    </w:rPr>
  </w:style>
  <w:style w:type="character" w:customStyle="1" w:styleId="ListLabel540">
    <w:name w:val="ListLabel 540"/>
    <w:qFormat/>
    <w:rsid w:val="001B3E1A"/>
    <w:rPr>
      <w:rFonts w:cs="Times New Roman"/>
    </w:rPr>
  </w:style>
  <w:style w:type="character" w:customStyle="1" w:styleId="ListLabel541">
    <w:name w:val="ListLabel 541"/>
    <w:qFormat/>
    <w:rsid w:val="001B3E1A"/>
    <w:rPr>
      <w:rFonts w:ascii="Arial" w:hAnsi="Arial" w:cs="Times New Roman"/>
      <w:b/>
    </w:rPr>
  </w:style>
  <w:style w:type="character" w:customStyle="1" w:styleId="ListLabel542">
    <w:name w:val="ListLabel 542"/>
    <w:qFormat/>
    <w:rsid w:val="001B3E1A"/>
    <w:rPr>
      <w:rFonts w:ascii="Arial" w:eastAsia="Times New Roman" w:hAnsi="Arial" w:cs="Arial"/>
    </w:rPr>
  </w:style>
  <w:style w:type="character" w:customStyle="1" w:styleId="ListLabel543">
    <w:name w:val="ListLabel 543"/>
    <w:qFormat/>
    <w:rsid w:val="001B3E1A"/>
    <w:rPr>
      <w:rFonts w:ascii="Arial" w:hAnsi="Arial" w:cs="Times New Roman"/>
    </w:rPr>
  </w:style>
  <w:style w:type="character" w:customStyle="1" w:styleId="ListLabel544">
    <w:name w:val="ListLabel 544"/>
    <w:qFormat/>
    <w:rsid w:val="001B3E1A"/>
    <w:rPr>
      <w:rFonts w:ascii="Arial" w:eastAsia="Times New Roman" w:hAnsi="Arial" w:cs="Times New Roman"/>
    </w:rPr>
  </w:style>
  <w:style w:type="character" w:customStyle="1" w:styleId="ListLabel545">
    <w:name w:val="ListLabel 545"/>
    <w:qFormat/>
    <w:rsid w:val="001B3E1A"/>
    <w:rPr>
      <w:rFonts w:cs="Times New Roman"/>
    </w:rPr>
  </w:style>
  <w:style w:type="character" w:customStyle="1" w:styleId="ListLabel546">
    <w:name w:val="ListLabel 546"/>
    <w:qFormat/>
    <w:rsid w:val="001B3E1A"/>
    <w:rPr>
      <w:rFonts w:cs="Times New Roman"/>
    </w:rPr>
  </w:style>
  <w:style w:type="character" w:customStyle="1" w:styleId="ListLabel547">
    <w:name w:val="ListLabel 547"/>
    <w:qFormat/>
    <w:rsid w:val="001B3E1A"/>
    <w:rPr>
      <w:rFonts w:cs="Times New Roman"/>
    </w:rPr>
  </w:style>
  <w:style w:type="character" w:customStyle="1" w:styleId="ListLabel548">
    <w:name w:val="ListLabel 548"/>
    <w:qFormat/>
    <w:rsid w:val="001B3E1A"/>
    <w:rPr>
      <w:rFonts w:cs="Times New Roman"/>
    </w:rPr>
  </w:style>
  <w:style w:type="character" w:customStyle="1" w:styleId="ListLabel549">
    <w:name w:val="ListLabel 549"/>
    <w:qFormat/>
    <w:rsid w:val="001B3E1A"/>
    <w:rPr>
      <w:rFonts w:cs="Times New Roman"/>
    </w:rPr>
  </w:style>
  <w:style w:type="character" w:customStyle="1" w:styleId="ListLabel550">
    <w:name w:val="ListLabel 550"/>
    <w:qFormat/>
    <w:rsid w:val="001B3E1A"/>
    <w:rPr>
      <w:rFonts w:cs="Times New Roman"/>
    </w:rPr>
  </w:style>
  <w:style w:type="character" w:customStyle="1" w:styleId="ListLabel551">
    <w:name w:val="ListLabel 551"/>
    <w:qFormat/>
    <w:rsid w:val="001B3E1A"/>
    <w:rPr>
      <w:rFonts w:cs="Times New Roman"/>
    </w:rPr>
  </w:style>
  <w:style w:type="character" w:customStyle="1" w:styleId="ListLabel552">
    <w:name w:val="ListLabel 552"/>
    <w:qFormat/>
    <w:rsid w:val="001B3E1A"/>
    <w:rPr>
      <w:rFonts w:ascii="Arial" w:hAnsi="Arial"/>
      <w:b/>
    </w:rPr>
  </w:style>
  <w:style w:type="character" w:customStyle="1" w:styleId="ListLabel553">
    <w:name w:val="ListLabel 553"/>
    <w:qFormat/>
    <w:rsid w:val="001B3E1A"/>
    <w:rPr>
      <w:rFonts w:cs="Times New Roman"/>
    </w:rPr>
  </w:style>
  <w:style w:type="character" w:customStyle="1" w:styleId="ListLabel554">
    <w:name w:val="ListLabel 554"/>
    <w:qFormat/>
    <w:rsid w:val="001B3E1A"/>
    <w:rPr>
      <w:rFonts w:cs="Times New Roman"/>
    </w:rPr>
  </w:style>
  <w:style w:type="character" w:customStyle="1" w:styleId="ListLabel555">
    <w:name w:val="ListLabel 555"/>
    <w:qFormat/>
    <w:rsid w:val="001B3E1A"/>
    <w:rPr>
      <w:rFonts w:cs="Times New Roman"/>
    </w:rPr>
  </w:style>
  <w:style w:type="character" w:customStyle="1" w:styleId="ListLabel556">
    <w:name w:val="ListLabel 556"/>
    <w:qFormat/>
    <w:rsid w:val="001B3E1A"/>
    <w:rPr>
      <w:rFonts w:cs="Times New Roman"/>
    </w:rPr>
  </w:style>
  <w:style w:type="character" w:customStyle="1" w:styleId="ListLabel557">
    <w:name w:val="ListLabel 557"/>
    <w:qFormat/>
    <w:rsid w:val="001B3E1A"/>
    <w:rPr>
      <w:rFonts w:cs="Times New Roman"/>
    </w:rPr>
  </w:style>
  <w:style w:type="character" w:customStyle="1" w:styleId="ListLabel558">
    <w:name w:val="ListLabel 558"/>
    <w:qFormat/>
    <w:rsid w:val="001B3E1A"/>
    <w:rPr>
      <w:rFonts w:cs="Times New Roman"/>
    </w:rPr>
  </w:style>
  <w:style w:type="character" w:customStyle="1" w:styleId="ListLabel559">
    <w:name w:val="ListLabel 559"/>
    <w:qFormat/>
    <w:rsid w:val="001B3E1A"/>
    <w:rPr>
      <w:rFonts w:cs="Times New Roman"/>
    </w:rPr>
  </w:style>
  <w:style w:type="character" w:customStyle="1" w:styleId="ListLabel560">
    <w:name w:val="ListLabel 560"/>
    <w:qFormat/>
    <w:rsid w:val="001B3E1A"/>
    <w:rPr>
      <w:rFonts w:cs="Times New Roman"/>
    </w:rPr>
  </w:style>
  <w:style w:type="character" w:customStyle="1" w:styleId="ListLabel561">
    <w:name w:val="ListLabel 561"/>
    <w:qFormat/>
    <w:rsid w:val="001B3E1A"/>
    <w:rPr>
      <w:rFonts w:ascii="Arial" w:hAnsi="Arial"/>
      <w:color w:val="000000"/>
    </w:rPr>
  </w:style>
  <w:style w:type="character" w:customStyle="1" w:styleId="ListLabel562">
    <w:name w:val="ListLabel 562"/>
    <w:qFormat/>
    <w:rsid w:val="001B3E1A"/>
    <w:rPr>
      <w:rFonts w:cs="Times New Roman"/>
    </w:rPr>
  </w:style>
  <w:style w:type="character" w:customStyle="1" w:styleId="ListLabel563">
    <w:name w:val="ListLabel 563"/>
    <w:qFormat/>
    <w:rsid w:val="001B3E1A"/>
    <w:rPr>
      <w:rFonts w:cs="Wingdings"/>
    </w:rPr>
  </w:style>
  <w:style w:type="character" w:customStyle="1" w:styleId="ListLabel564">
    <w:name w:val="ListLabel 564"/>
    <w:qFormat/>
    <w:rsid w:val="001B3E1A"/>
    <w:rPr>
      <w:rFonts w:cs="Symbol"/>
    </w:rPr>
  </w:style>
  <w:style w:type="character" w:customStyle="1" w:styleId="ListLabel565">
    <w:name w:val="ListLabel 565"/>
    <w:qFormat/>
    <w:rsid w:val="001B3E1A"/>
    <w:rPr>
      <w:rFonts w:cs="Times New Roman"/>
    </w:rPr>
  </w:style>
  <w:style w:type="character" w:customStyle="1" w:styleId="ListLabel566">
    <w:name w:val="ListLabel 566"/>
    <w:qFormat/>
    <w:rsid w:val="001B3E1A"/>
    <w:rPr>
      <w:rFonts w:cs="Wingdings"/>
    </w:rPr>
  </w:style>
  <w:style w:type="character" w:customStyle="1" w:styleId="ListLabel567">
    <w:name w:val="ListLabel 567"/>
    <w:qFormat/>
    <w:rsid w:val="001B3E1A"/>
    <w:rPr>
      <w:rFonts w:cs="Symbol"/>
    </w:rPr>
  </w:style>
  <w:style w:type="character" w:customStyle="1" w:styleId="ListLabel568">
    <w:name w:val="ListLabel 568"/>
    <w:qFormat/>
    <w:rsid w:val="001B3E1A"/>
    <w:rPr>
      <w:rFonts w:cs="Times New Roman"/>
    </w:rPr>
  </w:style>
  <w:style w:type="character" w:customStyle="1" w:styleId="ListLabel569">
    <w:name w:val="ListLabel 569"/>
    <w:qFormat/>
    <w:rsid w:val="001B3E1A"/>
    <w:rPr>
      <w:rFonts w:cs="Wingdings"/>
    </w:rPr>
  </w:style>
  <w:style w:type="character" w:customStyle="1" w:styleId="ListLabel570">
    <w:name w:val="ListLabel 570"/>
    <w:qFormat/>
    <w:rsid w:val="001B3E1A"/>
    <w:rPr>
      <w:rFonts w:ascii="Arial" w:hAnsi="Arial" w:cs="Times New Roman"/>
      <w:b/>
    </w:rPr>
  </w:style>
  <w:style w:type="character" w:customStyle="1" w:styleId="ListLabel571">
    <w:name w:val="ListLabel 571"/>
    <w:qFormat/>
    <w:rsid w:val="001B3E1A"/>
    <w:rPr>
      <w:rFonts w:ascii="Arial" w:hAnsi="Arial"/>
      <w:b/>
      <w:i w:val="0"/>
    </w:rPr>
  </w:style>
  <w:style w:type="character" w:customStyle="1" w:styleId="ListLabel572">
    <w:name w:val="ListLabel 57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573">
    <w:name w:val="ListLabel 57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574">
    <w:name w:val="ListLabel 574"/>
    <w:qFormat/>
    <w:rsid w:val="001B3E1A"/>
    <w:rPr>
      <w:rFonts w:ascii="Arial" w:hAnsi="Arial"/>
      <w:sz w:val="20"/>
      <w:szCs w:val="20"/>
    </w:rPr>
  </w:style>
  <w:style w:type="character" w:customStyle="1" w:styleId="ListLabel575">
    <w:name w:val="ListLabel 575"/>
    <w:qFormat/>
    <w:rsid w:val="001B3E1A"/>
    <w:rPr>
      <w:rFonts w:eastAsia="Times New Roman" w:cs="Arial"/>
    </w:rPr>
  </w:style>
  <w:style w:type="character" w:customStyle="1" w:styleId="ListLabel576">
    <w:name w:val="ListLabel 576"/>
    <w:qFormat/>
    <w:rsid w:val="001B3E1A"/>
    <w:rPr>
      <w:rFonts w:cs="Calibri"/>
      <w:b w:val="0"/>
    </w:rPr>
  </w:style>
  <w:style w:type="character" w:customStyle="1" w:styleId="ListLabel577">
    <w:name w:val="ListLabel 577"/>
    <w:qFormat/>
    <w:rsid w:val="001B3E1A"/>
    <w:rPr>
      <w:rFonts w:ascii="Arial" w:hAnsi="Arial"/>
      <w:b/>
      <w:i/>
      <w:sz w:val="18"/>
    </w:rPr>
  </w:style>
  <w:style w:type="character" w:customStyle="1" w:styleId="ListLabel578">
    <w:name w:val="ListLabel 578"/>
    <w:qFormat/>
    <w:rsid w:val="001B3E1A"/>
    <w:rPr>
      <w:rFonts w:cs="Times New Roman"/>
    </w:rPr>
  </w:style>
  <w:style w:type="character" w:customStyle="1" w:styleId="ListLabel579">
    <w:name w:val="ListLabel 579"/>
    <w:qFormat/>
    <w:rsid w:val="001B3E1A"/>
    <w:rPr>
      <w:rFonts w:cs="Times New Roman"/>
    </w:rPr>
  </w:style>
  <w:style w:type="character" w:customStyle="1" w:styleId="ListLabel580">
    <w:name w:val="ListLabel 58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581">
    <w:name w:val="ListLabel 58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582">
    <w:name w:val="ListLabel 582"/>
    <w:qFormat/>
    <w:rsid w:val="001B3E1A"/>
    <w:rPr>
      <w:rFonts w:cs="Courier New"/>
    </w:rPr>
  </w:style>
  <w:style w:type="character" w:customStyle="1" w:styleId="ListLabel583">
    <w:name w:val="ListLabel 583"/>
    <w:qFormat/>
    <w:rsid w:val="001B3E1A"/>
    <w:rPr>
      <w:rFonts w:cs="Wingdings"/>
    </w:rPr>
  </w:style>
  <w:style w:type="character" w:customStyle="1" w:styleId="ListLabel584">
    <w:name w:val="ListLabel 584"/>
    <w:qFormat/>
    <w:rsid w:val="001B3E1A"/>
    <w:rPr>
      <w:rFonts w:cs="Symbol"/>
    </w:rPr>
  </w:style>
  <w:style w:type="character" w:customStyle="1" w:styleId="ListLabel585">
    <w:name w:val="ListLabel 585"/>
    <w:qFormat/>
    <w:rsid w:val="001B3E1A"/>
    <w:rPr>
      <w:rFonts w:cs="Courier New"/>
    </w:rPr>
  </w:style>
  <w:style w:type="character" w:customStyle="1" w:styleId="ListLabel586">
    <w:name w:val="ListLabel 586"/>
    <w:qFormat/>
    <w:rsid w:val="001B3E1A"/>
    <w:rPr>
      <w:rFonts w:cs="Wingdings"/>
    </w:rPr>
  </w:style>
  <w:style w:type="character" w:customStyle="1" w:styleId="ListLabel587">
    <w:name w:val="ListLabel 587"/>
    <w:qFormat/>
    <w:rsid w:val="001B3E1A"/>
    <w:rPr>
      <w:rFonts w:cs="Symbol"/>
    </w:rPr>
  </w:style>
  <w:style w:type="character" w:customStyle="1" w:styleId="ListLabel588">
    <w:name w:val="ListLabel 588"/>
    <w:qFormat/>
    <w:rsid w:val="001B3E1A"/>
    <w:rPr>
      <w:rFonts w:cs="Courier New"/>
    </w:rPr>
  </w:style>
  <w:style w:type="character" w:customStyle="1" w:styleId="ListLabel589">
    <w:name w:val="ListLabel 589"/>
    <w:qFormat/>
    <w:rsid w:val="001B3E1A"/>
    <w:rPr>
      <w:rFonts w:cs="Wingdings"/>
    </w:rPr>
  </w:style>
  <w:style w:type="character" w:customStyle="1" w:styleId="ListLabel590">
    <w:name w:val="ListLabel 59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591">
    <w:name w:val="ListLabel 591"/>
    <w:qFormat/>
    <w:rsid w:val="001B3E1A"/>
    <w:rPr>
      <w:rFonts w:cs="Courier New"/>
    </w:rPr>
  </w:style>
  <w:style w:type="character" w:customStyle="1" w:styleId="ListLabel592">
    <w:name w:val="ListLabel 592"/>
    <w:qFormat/>
    <w:rsid w:val="001B3E1A"/>
    <w:rPr>
      <w:rFonts w:cs="Wingdings"/>
    </w:rPr>
  </w:style>
  <w:style w:type="character" w:customStyle="1" w:styleId="ListLabel593">
    <w:name w:val="ListLabel 593"/>
    <w:qFormat/>
    <w:rsid w:val="001B3E1A"/>
    <w:rPr>
      <w:rFonts w:cs="Symbol"/>
    </w:rPr>
  </w:style>
  <w:style w:type="character" w:customStyle="1" w:styleId="ListLabel594">
    <w:name w:val="ListLabel 594"/>
    <w:qFormat/>
    <w:rsid w:val="001B3E1A"/>
    <w:rPr>
      <w:rFonts w:cs="Courier New"/>
    </w:rPr>
  </w:style>
  <w:style w:type="character" w:customStyle="1" w:styleId="ListLabel595">
    <w:name w:val="ListLabel 595"/>
    <w:qFormat/>
    <w:rsid w:val="001B3E1A"/>
    <w:rPr>
      <w:rFonts w:cs="Wingdings"/>
    </w:rPr>
  </w:style>
  <w:style w:type="character" w:customStyle="1" w:styleId="ListLabel596">
    <w:name w:val="ListLabel 596"/>
    <w:qFormat/>
    <w:rsid w:val="001B3E1A"/>
    <w:rPr>
      <w:rFonts w:cs="Symbol"/>
    </w:rPr>
  </w:style>
  <w:style w:type="character" w:customStyle="1" w:styleId="ListLabel597">
    <w:name w:val="ListLabel 597"/>
    <w:qFormat/>
    <w:rsid w:val="001B3E1A"/>
    <w:rPr>
      <w:rFonts w:cs="Courier New"/>
    </w:rPr>
  </w:style>
  <w:style w:type="character" w:customStyle="1" w:styleId="ListLabel598">
    <w:name w:val="ListLabel 598"/>
    <w:qFormat/>
    <w:rsid w:val="001B3E1A"/>
    <w:rPr>
      <w:rFonts w:cs="Wingdings"/>
    </w:rPr>
  </w:style>
  <w:style w:type="character" w:customStyle="1" w:styleId="ListLabel599">
    <w:name w:val="ListLabel 59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600">
    <w:name w:val="ListLabel 60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601">
    <w:name w:val="ListLabel 60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602">
    <w:name w:val="ListLabel 602"/>
    <w:qFormat/>
    <w:rsid w:val="001B3E1A"/>
    <w:rPr>
      <w:sz w:val="24"/>
      <w:szCs w:val="24"/>
    </w:rPr>
  </w:style>
  <w:style w:type="character" w:customStyle="1" w:styleId="ListLabel603">
    <w:name w:val="ListLabel 60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604">
    <w:name w:val="ListLabel 60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605">
    <w:name w:val="ListLabel 60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606">
    <w:name w:val="ListLabel 606"/>
    <w:qFormat/>
    <w:rsid w:val="001B3E1A"/>
    <w:rPr>
      <w:rFonts w:ascii="Arial" w:hAnsi="Arial" w:cs="Arial"/>
    </w:rPr>
  </w:style>
  <w:style w:type="character" w:customStyle="1" w:styleId="ListLabel607">
    <w:name w:val="ListLabel 60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608">
    <w:name w:val="ListLabel 608"/>
    <w:qFormat/>
    <w:rsid w:val="001B3E1A"/>
    <w:rPr>
      <w:rFonts w:ascii="Times New Roman" w:hAnsi="Times New Roman"/>
      <w:b/>
      <w:sz w:val="24"/>
    </w:rPr>
  </w:style>
  <w:style w:type="character" w:customStyle="1" w:styleId="ListLabel609">
    <w:name w:val="ListLabel 609"/>
    <w:qFormat/>
    <w:rsid w:val="001B3E1A"/>
    <w:rPr>
      <w:b/>
      <w:sz w:val="28"/>
      <w:szCs w:val="28"/>
    </w:rPr>
  </w:style>
  <w:style w:type="character" w:customStyle="1" w:styleId="ListLabel610">
    <w:name w:val="ListLabel 61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611">
    <w:name w:val="ListLabel 61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2">
    <w:name w:val="ListLabel 612"/>
    <w:qFormat/>
    <w:rsid w:val="001B3E1A"/>
    <w:rPr>
      <w:rFonts w:ascii="Times New Roman" w:hAnsi="Times New Roman"/>
      <w:b/>
      <w:sz w:val="24"/>
    </w:rPr>
  </w:style>
  <w:style w:type="character" w:customStyle="1" w:styleId="ListLabel613">
    <w:name w:val="ListLabel 613"/>
    <w:qFormat/>
    <w:rsid w:val="001B3E1A"/>
    <w:rPr>
      <w:b w:val="0"/>
    </w:rPr>
  </w:style>
  <w:style w:type="character" w:customStyle="1" w:styleId="ListLabel614">
    <w:name w:val="ListLabel 614"/>
    <w:qFormat/>
    <w:rsid w:val="001B3E1A"/>
    <w:rPr>
      <w:b w:val="0"/>
    </w:rPr>
  </w:style>
  <w:style w:type="character" w:customStyle="1" w:styleId="ListLabel615">
    <w:name w:val="ListLabel 615"/>
    <w:qFormat/>
    <w:rsid w:val="001B3E1A"/>
    <w:rPr>
      <w:rFonts w:eastAsia="Times New Roman" w:cs="Arial"/>
      <w:b w:val="0"/>
    </w:rPr>
  </w:style>
  <w:style w:type="character" w:customStyle="1" w:styleId="ListLabel616">
    <w:name w:val="ListLabel 616"/>
    <w:qFormat/>
    <w:rsid w:val="001B3E1A"/>
    <w:rPr>
      <w:b/>
      <w:sz w:val="28"/>
      <w:szCs w:val="28"/>
    </w:rPr>
  </w:style>
  <w:style w:type="character" w:customStyle="1" w:styleId="ListLabel617">
    <w:name w:val="ListLabel 61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618">
    <w:name w:val="ListLabel 61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9">
    <w:name w:val="ListLabel 619"/>
    <w:qFormat/>
    <w:rsid w:val="001B3E1A"/>
    <w:rPr>
      <w:rFonts w:ascii="Arial" w:hAnsi="Arial"/>
      <w:b/>
    </w:rPr>
  </w:style>
  <w:style w:type="character" w:customStyle="1" w:styleId="ListLabel620">
    <w:name w:val="ListLabel 620"/>
    <w:qFormat/>
    <w:rsid w:val="001B3E1A"/>
    <w:rPr>
      <w:color w:val="auto"/>
      <w:szCs w:val="24"/>
    </w:rPr>
  </w:style>
  <w:style w:type="paragraph" w:styleId="Nagwek">
    <w:name w:val="header"/>
    <w:basedOn w:val="Normalny"/>
    <w:next w:val="Tekstpodstawowy"/>
    <w:link w:val="NagwekZnak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3E1A"/>
    <w:pPr>
      <w:spacing w:after="120"/>
    </w:pPr>
    <w:rPr>
      <w:rFonts w:eastAsiaTheme="minorHAnsi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Lista">
    <w:name w:val="List"/>
    <w:basedOn w:val="Tekstpodstawowy"/>
    <w:rsid w:val="001B3E1A"/>
    <w:rPr>
      <w:rFonts w:cs="Arial"/>
    </w:rPr>
  </w:style>
  <w:style w:type="paragraph" w:styleId="Legenda">
    <w:name w:val="caption"/>
    <w:basedOn w:val="Normalny"/>
    <w:qFormat/>
    <w:rsid w:val="001B3E1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B3E1A"/>
    <w:pPr>
      <w:suppressLineNumbers/>
    </w:pPr>
    <w:rPr>
      <w:rFonts w:cs="Arial"/>
    </w:rPr>
  </w:style>
  <w:style w:type="paragraph" w:customStyle="1" w:styleId="Default">
    <w:name w:val="Default"/>
    <w:qFormat/>
    <w:rsid w:val="001B3E1A"/>
    <w:rPr>
      <w:rFonts w:ascii="Times New Roman" w:eastAsiaTheme="minorEastAsia" w:hAnsi="Times New Roman" w:cs="Times New Roman"/>
      <w:color w:val="000000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1B3E1A"/>
    <w:pPr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Bezodstpw">
    <w:name w:val="No Spacing"/>
    <w:uiPriority w:val="1"/>
    <w:qFormat/>
    <w:rsid w:val="001B3E1A"/>
    <w:rPr>
      <w:rFonts w:eastAsiaTheme="minorEastAsia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nhideWhenUsed/>
    <w:qFormat/>
    <w:rsid w:val="001B3E1A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customStyle="1" w:styleId="pkt1art">
    <w:name w:val="pkt1 art"/>
    <w:qFormat/>
    <w:rsid w:val="001B3E1A"/>
    <w:pPr>
      <w:spacing w:before="60" w:after="60"/>
      <w:ind w:left="187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11art">
    <w:name w:val="1 1art"/>
    <w:qFormat/>
    <w:rsid w:val="001B3E1A"/>
    <w:pPr>
      <w:spacing w:before="60" w:after="60"/>
      <w:ind w:left="2693" w:hanging="278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ust1art">
    <w:name w:val="ust1 art"/>
    <w:qFormat/>
    <w:rsid w:val="001B3E1A"/>
    <w:pPr>
      <w:spacing w:before="60" w:after="60"/>
      <w:ind w:left="170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mart2">
    <w:name w:val="zm art2"/>
    <w:basedOn w:val="Normalny"/>
    <w:qFormat/>
    <w:rsid w:val="001B3E1A"/>
    <w:pPr>
      <w:spacing w:after="0" w:line="240" w:lineRule="auto"/>
      <w:ind w:left="1984" w:hanging="1077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B3E1A"/>
    <w:pPr>
      <w:spacing w:after="120" w:line="480" w:lineRule="auto"/>
    </w:pPr>
    <w:rPr>
      <w:rFonts w:eastAsiaTheme="minorHAnsi"/>
      <w:sz w:val="24"/>
      <w:szCs w:val="24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1B3E1A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B3E1A"/>
    <w:pPr>
      <w:numPr>
        <w:numId w:val="0"/>
      </w:numPr>
    </w:pPr>
  </w:style>
  <w:style w:type="paragraph" w:styleId="Spistreci1">
    <w:name w:val="toc 1"/>
    <w:basedOn w:val="Normalny"/>
    <w:next w:val="Normalny"/>
    <w:autoRedefine/>
    <w:uiPriority w:val="39"/>
    <w:unhideWhenUsed/>
    <w:rsid w:val="001B3E1A"/>
    <w:pPr>
      <w:tabs>
        <w:tab w:val="left" w:pos="440"/>
        <w:tab w:val="right" w:leader="dot" w:pos="9486"/>
      </w:tabs>
      <w:spacing w:after="100" w:line="360" w:lineRule="auto"/>
    </w:pPr>
  </w:style>
  <w:style w:type="paragraph" w:styleId="Spistreci3">
    <w:name w:val="toc 3"/>
    <w:basedOn w:val="Normalny"/>
    <w:next w:val="Normalny"/>
    <w:autoRedefine/>
    <w:uiPriority w:val="39"/>
    <w:unhideWhenUsed/>
    <w:rsid w:val="001B3E1A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B3E1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1B3E1A"/>
    <w:rPr>
      <w:rFonts w:ascii="Times New Roman" w:eastAsiaTheme="minorEastAsia" w:hAnsi="Times New Roman" w:cs="Times New Roman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1B3E1A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B3E1A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1B3E1A"/>
    <w:rPr>
      <w:rFonts w:eastAsiaTheme="minorEastAsia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1B3E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B3E1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wypunkt">
    <w:name w:val="wypunkt"/>
    <w:basedOn w:val="Normalny"/>
    <w:qFormat/>
    <w:rsid w:val="001B3E1A"/>
    <w:p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link w:val="NormalnyWebZnak"/>
    <w:unhideWhenUsed/>
    <w:qFormat/>
    <w:rsid w:val="001B3E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yt">
    <w:name w:val="tyt"/>
    <w:basedOn w:val="Normalny"/>
    <w:qFormat/>
    <w:rsid w:val="001B3E1A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Poprawka">
    <w:name w:val="Revision"/>
    <w:uiPriority w:val="99"/>
    <w:semiHidden/>
    <w:qFormat/>
    <w:rsid w:val="001B3E1A"/>
    <w:rPr>
      <w:rFonts w:eastAsiaTheme="minorEastAsia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E1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Akapitzlist1">
    <w:name w:val="Akapit z listą1"/>
    <w:uiPriority w:val="99"/>
    <w:qFormat/>
    <w:rsid w:val="001B3E1A"/>
    <w:pPr>
      <w:widowControl w:val="0"/>
      <w:suppressAutoHyphens/>
      <w:spacing w:after="200" w:line="276" w:lineRule="auto"/>
      <w:ind w:left="720"/>
    </w:pPr>
    <w:rPr>
      <w:rFonts w:eastAsia="Arial Unicode MS" w:cs="font153"/>
      <w:kern w:val="2"/>
      <w:sz w:val="22"/>
      <w:szCs w:val="22"/>
      <w:lang w:eastAsia="ar-SA"/>
    </w:rPr>
  </w:style>
  <w:style w:type="paragraph" w:customStyle="1" w:styleId="Blockquote">
    <w:name w:val="Blockquote"/>
    <w:qFormat/>
    <w:rsid w:val="001B3E1A"/>
    <w:pPr>
      <w:spacing w:before="100" w:after="100"/>
      <w:ind w:left="360" w:right="360"/>
    </w:pPr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1B3E1A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B3E1A"/>
    <w:rPr>
      <w:rFonts w:ascii="Courier" w:eastAsiaTheme="minorEastAsia" w:hAnsi="Courier"/>
      <w:sz w:val="21"/>
      <w:szCs w:val="21"/>
      <w:lang w:eastAsia="pl-PL"/>
    </w:rPr>
  </w:style>
  <w:style w:type="paragraph" w:customStyle="1" w:styleId="Zwykytekst1">
    <w:name w:val="Zwykły tekst1"/>
    <w:basedOn w:val="Normalny"/>
    <w:qFormat/>
    <w:rsid w:val="001B3E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lang w:eastAsia="ar-SA"/>
    </w:rPr>
  </w:style>
  <w:style w:type="paragraph" w:customStyle="1" w:styleId="Textbody">
    <w:name w:val="Text body"/>
    <w:basedOn w:val="Normalny"/>
    <w:qFormat/>
    <w:rsid w:val="001B3E1A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1B3E1A"/>
    <w:pPr>
      <w:suppressLineNumbers/>
    </w:pPr>
  </w:style>
  <w:style w:type="table" w:styleId="Tabela-Siatka">
    <w:name w:val="Table Grid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B3E1A"/>
    <w:rPr>
      <w:color w:val="0563C1" w:themeColor="hyperlink"/>
      <w:u w:val="single"/>
    </w:rPr>
  </w:style>
  <w:style w:type="character" w:styleId="Odwoanieprzypisudolnego">
    <w:name w:val="footnote reference"/>
    <w:uiPriority w:val="99"/>
    <w:rsid w:val="00380B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2287</Words>
  <Characters>13724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Rempalska</dc:creator>
  <cp:keywords/>
  <dc:description/>
  <cp:lastModifiedBy>Kamil</cp:lastModifiedBy>
  <cp:revision>2</cp:revision>
  <dcterms:created xsi:type="dcterms:W3CDTF">2022-12-12T09:45:00Z</dcterms:created>
  <dcterms:modified xsi:type="dcterms:W3CDTF">2022-12-12T09:45:00Z</dcterms:modified>
</cp:coreProperties>
</file>